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4FB3" w14:textId="77777777" w:rsidR="009E776E" w:rsidRPr="00635174" w:rsidRDefault="009E776E" w:rsidP="009E776E">
      <w:pPr>
        <w:tabs>
          <w:tab w:val="left" w:pos="2520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AGENDA</w:t>
      </w:r>
    </w:p>
    <w:p w14:paraId="39743768" w14:textId="77777777" w:rsidR="009E776E" w:rsidRPr="00635174" w:rsidRDefault="009E776E" w:rsidP="009E776E">
      <w:pPr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Council of Chairs Meeting</w:t>
      </w:r>
    </w:p>
    <w:p w14:paraId="3A7E7627" w14:textId="48599FE6" w:rsidR="009E776E" w:rsidRPr="00635174" w:rsidRDefault="00490D84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February 5, 2024</w:t>
      </w:r>
    </w:p>
    <w:p w14:paraId="20877782" w14:textId="77777777" w:rsidR="009E776E" w:rsidRPr="00635174" w:rsidRDefault="009E776E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BI-104</w:t>
      </w:r>
    </w:p>
    <w:p w14:paraId="080078B1" w14:textId="77777777" w:rsidR="009E776E" w:rsidRPr="00635174" w:rsidRDefault="009E776E" w:rsidP="009E776E">
      <w:pPr>
        <w:pStyle w:val="xmsonormal"/>
        <w:ind w:left="720"/>
        <w:rPr>
          <w:rFonts w:asciiTheme="minorHAnsi" w:hAnsiTheme="minorHAnsi" w:cstheme="minorHAnsi"/>
          <w:sz w:val="22"/>
          <w:szCs w:val="22"/>
        </w:rPr>
      </w:pPr>
    </w:p>
    <w:p w14:paraId="1522D633" w14:textId="77777777" w:rsidR="009E776E" w:rsidRDefault="009E776E" w:rsidP="009E776E">
      <w:pPr>
        <w:pStyle w:val="ListParagraph"/>
        <w:spacing w:after="0" w:line="240" w:lineRule="auto"/>
        <w:rPr>
          <w:rFonts w:cstheme="minorHAnsi"/>
          <w:u w:val="single"/>
        </w:rPr>
      </w:pPr>
    </w:p>
    <w:p w14:paraId="631FC78D" w14:textId="164D10B7" w:rsidR="009E776E" w:rsidRPr="00635174" w:rsidRDefault="009E776E" w:rsidP="009E776E">
      <w:pPr>
        <w:spacing w:after="0" w:line="240" w:lineRule="auto"/>
        <w:rPr>
          <w:rFonts w:cstheme="minorHAnsi"/>
          <w:u w:val="single"/>
        </w:rPr>
      </w:pPr>
    </w:p>
    <w:p w14:paraId="1CDF23AC" w14:textId="51448770" w:rsidR="00490D84" w:rsidRPr="00490D84" w:rsidRDefault="00490D84" w:rsidP="009E77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Approval of Minutes –</w:t>
      </w:r>
      <w:r>
        <w:rPr>
          <w:rFonts w:cstheme="minorHAnsi"/>
        </w:rPr>
        <w:t xml:space="preserve"> September 18, October 16, November 6, 2023</w:t>
      </w:r>
    </w:p>
    <w:p w14:paraId="0E896556" w14:textId="77777777" w:rsidR="00490D84" w:rsidRDefault="00490D84" w:rsidP="00490D84">
      <w:pPr>
        <w:pStyle w:val="ListParagraph"/>
        <w:spacing w:after="0" w:line="240" w:lineRule="auto"/>
        <w:rPr>
          <w:rFonts w:cstheme="minorHAnsi"/>
          <w:u w:val="single"/>
        </w:rPr>
      </w:pPr>
    </w:p>
    <w:p w14:paraId="55376049" w14:textId="31582062" w:rsidR="009E776E" w:rsidRPr="00635174" w:rsidRDefault="009E776E" w:rsidP="009E77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 w:rsidRPr="00635174">
        <w:rPr>
          <w:rFonts w:cstheme="minorHAnsi"/>
          <w:u w:val="single"/>
        </w:rPr>
        <w:t>Informational Items</w:t>
      </w:r>
    </w:p>
    <w:p w14:paraId="23E1AA1C" w14:textId="77777777" w:rsidR="008026CA" w:rsidRPr="008026CA" w:rsidRDefault="008026CA" w:rsidP="008026CA">
      <w:pPr>
        <w:pStyle w:val="ListParagraph"/>
        <w:spacing w:after="0" w:line="240" w:lineRule="auto"/>
        <w:ind w:left="1440"/>
        <w:rPr>
          <w:rFonts w:eastAsia="Times New Roman" w:cstheme="minorHAnsi"/>
        </w:rPr>
      </w:pPr>
    </w:p>
    <w:p w14:paraId="09FB6091" w14:textId="7BF0ACDC" w:rsidR="00864BF6" w:rsidRDefault="00864BF6" w:rsidP="009E77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Announcements by chairs</w:t>
      </w:r>
    </w:p>
    <w:p w14:paraId="1F241FF9" w14:textId="77777777" w:rsidR="00864BF6" w:rsidRDefault="00864BF6" w:rsidP="00864BF6">
      <w:pPr>
        <w:pStyle w:val="ListParagraph"/>
        <w:spacing w:after="0" w:line="240" w:lineRule="auto"/>
        <w:ind w:left="1080"/>
        <w:rPr>
          <w:rFonts w:eastAsia="Times New Roman" w:cstheme="minorHAnsi"/>
        </w:rPr>
      </w:pPr>
    </w:p>
    <w:p w14:paraId="498B64E9" w14:textId="0BB44E15" w:rsidR="009E776E" w:rsidRPr="00635174" w:rsidRDefault="009E776E" w:rsidP="009E77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35174">
        <w:rPr>
          <w:rFonts w:eastAsia="Times New Roman" w:cstheme="minorHAnsi"/>
        </w:rPr>
        <w:t>Announcements by administration</w:t>
      </w:r>
    </w:p>
    <w:p w14:paraId="0AC6CD9A" w14:textId="7EAF32F7" w:rsidR="009E776E" w:rsidRPr="003340D7" w:rsidRDefault="009E776E" w:rsidP="003340D7">
      <w:pPr>
        <w:spacing w:after="0" w:line="240" w:lineRule="auto"/>
        <w:rPr>
          <w:rFonts w:cstheme="minorHAnsi"/>
        </w:rPr>
      </w:pPr>
    </w:p>
    <w:p w14:paraId="4E75FB4F" w14:textId="10DF0D16" w:rsidR="00804E95" w:rsidRDefault="00864BF6" w:rsidP="00864B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Guillermo’s </w:t>
      </w:r>
      <w:r w:rsidR="00DB75C5">
        <w:rPr>
          <w:rFonts w:cstheme="minorHAnsi"/>
        </w:rPr>
        <w:t>Report</w:t>
      </w:r>
    </w:p>
    <w:p w14:paraId="1B6A213B" w14:textId="368507F0" w:rsidR="00490D84" w:rsidRDefault="008F485E" w:rsidP="00490D84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Mid-year report</w:t>
      </w:r>
    </w:p>
    <w:p w14:paraId="5B307E68" w14:textId="77777777" w:rsidR="00490D84" w:rsidRDefault="00490D84" w:rsidP="00490D84">
      <w:pPr>
        <w:pStyle w:val="ListParagraph"/>
        <w:spacing w:after="0" w:line="240" w:lineRule="auto"/>
        <w:ind w:left="2160"/>
        <w:rPr>
          <w:rFonts w:cstheme="minorHAnsi"/>
        </w:rPr>
      </w:pPr>
    </w:p>
    <w:p w14:paraId="78E2F74D" w14:textId="4540EE41" w:rsidR="00490D84" w:rsidRDefault="00490D84" w:rsidP="00864B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Sally’s Report</w:t>
      </w:r>
    </w:p>
    <w:p w14:paraId="62D333BE" w14:textId="7E5BD732" w:rsidR="00490D84" w:rsidRDefault="00490D84" w:rsidP="00490D84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Supervision Courses</w:t>
      </w:r>
    </w:p>
    <w:p w14:paraId="66431D7C" w14:textId="77777777" w:rsidR="00490D84" w:rsidRDefault="00490D84" w:rsidP="00490D84">
      <w:pPr>
        <w:pStyle w:val="ListParagraph"/>
        <w:spacing w:after="0" w:line="240" w:lineRule="auto"/>
        <w:ind w:left="2160"/>
        <w:rPr>
          <w:rFonts w:cstheme="minorHAnsi"/>
        </w:rPr>
      </w:pPr>
    </w:p>
    <w:p w14:paraId="2DBBB4D5" w14:textId="51640FF1" w:rsidR="00490D84" w:rsidRDefault="00490D84" w:rsidP="00864B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Tina’s Report</w:t>
      </w:r>
    </w:p>
    <w:p w14:paraId="374C5A59" w14:textId="5074D841" w:rsidR="00490D84" w:rsidRDefault="00490D84" w:rsidP="00490D84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Mid-year projections</w:t>
      </w:r>
    </w:p>
    <w:p w14:paraId="0203D798" w14:textId="77777777" w:rsidR="00D177E2" w:rsidRDefault="00D177E2" w:rsidP="00D177E2">
      <w:pPr>
        <w:spacing w:after="0" w:line="240" w:lineRule="auto"/>
        <w:rPr>
          <w:rFonts w:cstheme="minorHAnsi"/>
        </w:rPr>
      </w:pPr>
    </w:p>
    <w:p w14:paraId="2AF61B97" w14:textId="3564EB25" w:rsidR="00D177E2" w:rsidRDefault="00094E07" w:rsidP="0020544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Dave’</w:t>
      </w:r>
      <w:r w:rsidR="00D177E2" w:rsidRPr="00205446">
        <w:rPr>
          <w:rFonts w:cstheme="minorHAnsi"/>
        </w:rPr>
        <w:t>s Report</w:t>
      </w:r>
    </w:p>
    <w:p w14:paraId="6B4C94AF" w14:textId="01477530" w:rsidR="00205446" w:rsidRDefault="00205446" w:rsidP="00205446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Enrollments</w:t>
      </w:r>
    </w:p>
    <w:p w14:paraId="6966D8C7" w14:textId="77777777" w:rsidR="00F046DD" w:rsidRDefault="00F046DD" w:rsidP="00F046DD">
      <w:pPr>
        <w:spacing w:after="0" w:line="240" w:lineRule="auto"/>
        <w:rPr>
          <w:rFonts w:cstheme="minorHAnsi"/>
        </w:rPr>
      </w:pPr>
    </w:p>
    <w:p w14:paraId="6DA84CF7" w14:textId="5DF9648C" w:rsidR="00F046DD" w:rsidRPr="00B17E28" w:rsidRDefault="00693724" w:rsidP="00B17E2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George’s Report</w:t>
      </w:r>
    </w:p>
    <w:p w14:paraId="3A9811BC" w14:textId="77777777" w:rsidR="00D177E2" w:rsidRDefault="00D177E2" w:rsidP="00D177E2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441870F" w14:textId="66602CA0" w:rsidR="00D177E2" w:rsidRDefault="00D177E2" w:rsidP="00864BF6">
      <w:pPr>
        <w:pStyle w:val="ListParagraph"/>
        <w:numPr>
          <w:ilvl w:val="0"/>
          <w:numId w:val="2"/>
        </w:numPr>
        <w:spacing w:after="0" w:line="240" w:lineRule="auto"/>
        <w:rPr>
          <w:ins w:id="0" w:author="Sastry Pantula" w:date="2024-02-05T11:53:00Z"/>
          <w:rFonts w:cstheme="minorHAnsi"/>
        </w:rPr>
      </w:pPr>
      <w:r>
        <w:rPr>
          <w:rFonts w:cstheme="minorHAnsi"/>
        </w:rPr>
        <w:t>Carol’s Report</w:t>
      </w:r>
    </w:p>
    <w:p w14:paraId="129CE22D" w14:textId="054E1ABA" w:rsidR="00C938AD" w:rsidRDefault="00C938AD" w:rsidP="00C938AD">
      <w:pPr>
        <w:pStyle w:val="ListParagraph"/>
        <w:numPr>
          <w:ilvl w:val="1"/>
          <w:numId w:val="2"/>
        </w:numPr>
        <w:spacing w:after="0" w:line="240" w:lineRule="auto"/>
        <w:rPr>
          <w:ins w:id="1" w:author="Sastry Pantula" w:date="2024-02-05T11:54:00Z"/>
          <w:rFonts w:cstheme="minorHAnsi"/>
        </w:rPr>
      </w:pPr>
      <w:ins w:id="2" w:author="Sastry Pantula" w:date="2024-02-05T11:54:00Z">
        <w:r>
          <w:rPr>
            <w:rFonts w:cstheme="minorHAnsi"/>
          </w:rPr>
          <w:t>Low enrollment degrees</w:t>
        </w:r>
      </w:ins>
    </w:p>
    <w:p w14:paraId="20640E1D" w14:textId="1A63F612" w:rsidR="00C938AD" w:rsidRDefault="00C938AD" w:rsidP="00C938AD">
      <w:pPr>
        <w:pStyle w:val="ListParagraph"/>
        <w:numPr>
          <w:ilvl w:val="1"/>
          <w:numId w:val="2"/>
        </w:numPr>
        <w:spacing w:after="0" w:line="240" w:lineRule="auto"/>
        <w:rPr>
          <w:ins w:id="3" w:author="Sastry Pantula" w:date="2024-02-05T11:54:00Z"/>
          <w:rFonts w:cstheme="minorHAnsi"/>
        </w:rPr>
      </w:pPr>
      <w:ins w:id="4" w:author="Sastry Pantula" w:date="2024-02-05T11:54:00Z">
        <w:r>
          <w:rPr>
            <w:rFonts w:cstheme="minorHAnsi"/>
          </w:rPr>
          <w:t>Fall schedule</w:t>
        </w:r>
      </w:ins>
    </w:p>
    <w:p w14:paraId="07E3D76D" w14:textId="281F98AD" w:rsidR="00C938AD" w:rsidRDefault="00C938AD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  <w:pPrChange w:id="5" w:author="Sastry Pantula" w:date="2024-02-05T11:53:00Z">
          <w:pPr>
            <w:pStyle w:val="ListParagraph"/>
            <w:numPr>
              <w:numId w:val="2"/>
            </w:numPr>
            <w:spacing w:after="0" w:line="240" w:lineRule="auto"/>
            <w:ind w:left="1440" w:hanging="360"/>
          </w:pPr>
        </w:pPrChange>
      </w:pPr>
      <w:ins w:id="6" w:author="Sastry Pantula" w:date="2024-02-05T11:54:00Z">
        <w:r>
          <w:rPr>
            <w:rFonts w:cstheme="minorHAnsi"/>
          </w:rPr>
          <w:t>Retreat Follow up</w:t>
        </w:r>
      </w:ins>
    </w:p>
    <w:p w14:paraId="65DB6F5E" w14:textId="77777777" w:rsidR="00D57846" w:rsidRPr="00D57846" w:rsidRDefault="00D57846" w:rsidP="00D57846">
      <w:pPr>
        <w:spacing w:after="0" w:line="240" w:lineRule="auto"/>
        <w:rPr>
          <w:rFonts w:cstheme="minorHAnsi"/>
        </w:rPr>
      </w:pPr>
    </w:p>
    <w:p w14:paraId="167CCA63" w14:textId="6E942DD9" w:rsidR="009E776E" w:rsidRDefault="009E776E" w:rsidP="009E77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Sastry’s report</w:t>
      </w:r>
    </w:p>
    <w:p w14:paraId="52DE5660" w14:textId="7331F3EE" w:rsidR="008C644C" w:rsidDel="00C938AD" w:rsidRDefault="008C644C" w:rsidP="008C644C">
      <w:pPr>
        <w:pStyle w:val="ListParagraph"/>
        <w:numPr>
          <w:ilvl w:val="1"/>
          <w:numId w:val="2"/>
        </w:numPr>
        <w:spacing w:after="0" w:line="240" w:lineRule="auto"/>
        <w:rPr>
          <w:del w:id="7" w:author="Sastry Pantula" w:date="2024-02-05T11:54:00Z"/>
          <w:rFonts w:cstheme="minorHAnsi"/>
        </w:rPr>
      </w:pPr>
      <w:del w:id="8" w:author="Sastry Pantula" w:date="2024-02-05T11:54:00Z">
        <w:r w:rsidDel="00C938AD">
          <w:rPr>
            <w:rFonts w:cstheme="minorHAnsi"/>
          </w:rPr>
          <w:delText>Low enrollment degrees</w:delText>
        </w:r>
      </w:del>
    </w:p>
    <w:p w14:paraId="401FC528" w14:textId="60E6B99C" w:rsidR="00D57846" w:rsidRDefault="005029F4" w:rsidP="00E9548B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VETI funding</w:t>
      </w:r>
    </w:p>
    <w:p w14:paraId="4B3FF627" w14:textId="03788D08" w:rsidR="00E9548B" w:rsidRDefault="00E9548B" w:rsidP="00E9548B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Faculty priority needs</w:t>
      </w:r>
    </w:p>
    <w:p w14:paraId="6AE97155" w14:textId="4EEAD7F5" w:rsidR="00E9548B" w:rsidRDefault="00E9548B" w:rsidP="00E9548B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Update of staff</w:t>
      </w:r>
    </w:p>
    <w:p w14:paraId="32F0FC26" w14:textId="51E318C8" w:rsidR="00E9548B" w:rsidRPr="009A6E0C" w:rsidDel="00C938AD" w:rsidRDefault="00E9548B" w:rsidP="00E9548B">
      <w:pPr>
        <w:pStyle w:val="ListParagraph"/>
        <w:numPr>
          <w:ilvl w:val="1"/>
          <w:numId w:val="2"/>
        </w:numPr>
        <w:spacing w:after="0" w:line="240" w:lineRule="auto"/>
        <w:rPr>
          <w:del w:id="9" w:author="Sastry Pantula" w:date="2024-02-05T11:54:00Z"/>
          <w:rFonts w:cstheme="minorHAnsi"/>
        </w:rPr>
      </w:pPr>
      <w:del w:id="10" w:author="Sastry Pantula" w:date="2024-02-05T11:54:00Z">
        <w:r w:rsidDel="00C938AD">
          <w:rPr>
            <w:rFonts w:cstheme="minorHAnsi"/>
          </w:rPr>
          <w:delText>Follow up from Fall retreat</w:delText>
        </w:r>
      </w:del>
    </w:p>
    <w:p w14:paraId="17C5A76B" w14:textId="7A87E634" w:rsidR="0029434F" w:rsidRPr="00BE44BA" w:rsidRDefault="009E776E" w:rsidP="00BE44BA">
      <w:pPr>
        <w:spacing w:before="100" w:beforeAutospacing="1" w:after="100" w:afterAutospacing="1"/>
        <w:rPr>
          <w:rFonts w:cstheme="minorHAnsi"/>
        </w:rPr>
      </w:pPr>
      <w:r w:rsidRPr="00635174">
        <w:rPr>
          <w:rFonts w:cstheme="minorHAnsi"/>
        </w:rPr>
        <w:t xml:space="preserve">Zoom Link - </w:t>
      </w:r>
      <w:hyperlink r:id="rId5" w:history="1">
        <w:r w:rsidRPr="00635174">
          <w:rPr>
            <w:rStyle w:val="Hyperlink"/>
            <w:rFonts w:cstheme="minorHAnsi"/>
            <w:color w:val="0000FF"/>
          </w:rPr>
          <w:t>https://csusb.zoom.us/j/8576302459</w:t>
        </w:r>
      </w:hyperlink>
    </w:p>
    <w:p w14:paraId="4AD7B610" w14:textId="03DAC4D9" w:rsidR="00635174" w:rsidRPr="00635174" w:rsidRDefault="00635174" w:rsidP="00635174">
      <w:pPr>
        <w:pStyle w:val="xmsonormal"/>
        <w:rPr>
          <w:rFonts w:asciiTheme="minorHAnsi" w:hAnsiTheme="minorHAnsi" w:cstheme="minorHAnsi"/>
          <w:color w:val="000000"/>
          <w:sz w:val="22"/>
          <w:szCs w:val="22"/>
        </w:rPr>
      </w:pPr>
    </w:p>
    <w:p w14:paraId="174FC39A" w14:textId="06A579E3" w:rsidR="00542B64" w:rsidRDefault="00542B64" w:rsidP="00542B64">
      <w:pPr>
        <w:shd w:val="clear" w:color="auto" w:fill="FFFFFF"/>
        <w:spacing w:after="0" w:line="233" w:lineRule="atLeast"/>
        <w:rPr>
          <w:rFonts w:ascii="Calibri" w:eastAsia="Times New Roman" w:hAnsi="Calibri" w:cs="Calibri"/>
          <w:b/>
          <w:bCs/>
          <w:color w:val="242424"/>
          <w:u w:val="single"/>
        </w:rPr>
      </w:pPr>
      <w:r w:rsidRPr="00542B64">
        <w:rPr>
          <w:rFonts w:ascii="Calibri" w:eastAsia="Times New Roman" w:hAnsi="Calibri" w:cs="Calibri"/>
          <w:b/>
          <w:bCs/>
          <w:color w:val="242424"/>
          <w:u w:val="single"/>
        </w:rPr>
        <w:t>Important Dates</w:t>
      </w:r>
    </w:p>
    <w:p w14:paraId="132A1003" w14:textId="77777777" w:rsidR="00542B64" w:rsidRPr="00542B64" w:rsidRDefault="00542B64" w:rsidP="00542B64">
      <w:pPr>
        <w:shd w:val="clear" w:color="auto" w:fill="FFFFFF"/>
        <w:spacing w:after="0" w:line="233" w:lineRule="atLeast"/>
        <w:rPr>
          <w:rFonts w:ascii="Calibri" w:eastAsia="Times New Roman" w:hAnsi="Calibri" w:cs="Calibri"/>
          <w:b/>
          <w:bCs/>
          <w:color w:val="242424"/>
          <w:u w:val="single"/>
        </w:rPr>
      </w:pPr>
    </w:p>
    <w:p w14:paraId="7283FD40" w14:textId="77777777" w:rsidR="00AE5D6D" w:rsidRPr="00635174" w:rsidRDefault="00AE5D6D">
      <w:pPr>
        <w:rPr>
          <w:rFonts w:cstheme="minorHAnsi"/>
        </w:rPr>
      </w:pPr>
    </w:p>
    <w:sectPr w:rsidR="00AE5D6D" w:rsidRPr="00635174" w:rsidSect="009D3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510"/>
    <w:multiLevelType w:val="multilevel"/>
    <w:tmpl w:val="94E22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2707"/>
    <w:multiLevelType w:val="hybridMultilevel"/>
    <w:tmpl w:val="BD4E0B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2E0FAE"/>
    <w:multiLevelType w:val="hybridMultilevel"/>
    <w:tmpl w:val="6F9E7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EB62FA"/>
    <w:multiLevelType w:val="hybridMultilevel"/>
    <w:tmpl w:val="C44C0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AAC"/>
    <w:multiLevelType w:val="hybridMultilevel"/>
    <w:tmpl w:val="785C06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E2682B"/>
    <w:multiLevelType w:val="multilevel"/>
    <w:tmpl w:val="2550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6D1D26"/>
    <w:multiLevelType w:val="hybridMultilevel"/>
    <w:tmpl w:val="D59438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BE58A9"/>
    <w:multiLevelType w:val="hybridMultilevel"/>
    <w:tmpl w:val="DB48136A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685F89"/>
    <w:multiLevelType w:val="hybridMultilevel"/>
    <w:tmpl w:val="A3BE36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266E9"/>
    <w:multiLevelType w:val="hybridMultilevel"/>
    <w:tmpl w:val="75803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D7F94"/>
    <w:multiLevelType w:val="hybridMultilevel"/>
    <w:tmpl w:val="3EDE5AB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1F0E23"/>
    <w:multiLevelType w:val="hybridMultilevel"/>
    <w:tmpl w:val="07C8E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A5CE5"/>
    <w:multiLevelType w:val="hybridMultilevel"/>
    <w:tmpl w:val="0094A17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172336425">
    <w:abstractNumId w:val="8"/>
  </w:num>
  <w:num w:numId="2" w16cid:durableId="239800155">
    <w:abstractNumId w:val="5"/>
  </w:num>
  <w:num w:numId="3" w16cid:durableId="1286959184">
    <w:abstractNumId w:val="4"/>
  </w:num>
  <w:num w:numId="4" w16cid:durableId="1187525960">
    <w:abstractNumId w:val="2"/>
  </w:num>
  <w:num w:numId="5" w16cid:durableId="168372744">
    <w:abstractNumId w:val="1"/>
  </w:num>
  <w:num w:numId="6" w16cid:durableId="19750156">
    <w:abstractNumId w:val="10"/>
  </w:num>
  <w:num w:numId="7" w16cid:durableId="9110372">
    <w:abstractNumId w:val="13"/>
  </w:num>
  <w:num w:numId="8" w16cid:durableId="1411537428">
    <w:abstractNumId w:val="3"/>
  </w:num>
  <w:num w:numId="9" w16cid:durableId="1899441412">
    <w:abstractNumId w:val="0"/>
  </w:num>
  <w:num w:numId="10" w16cid:durableId="1352757450">
    <w:abstractNumId w:val="6"/>
  </w:num>
  <w:num w:numId="11" w16cid:durableId="1367947433">
    <w:abstractNumId w:val="9"/>
  </w:num>
  <w:num w:numId="12" w16cid:durableId="380178074">
    <w:abstractNumId w:val="11"/>
  </w:num>
  <w:num w:numId="13" w16cid:durableId="4212452">
    <w:abstractNumId w:val="12"/>
  </w:num>
  <w:num w:numId="14" w16cid:durableId="185810774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stry Pantula">
    <w15:presenceInfo w15:providerId="AD" w15:userId="S::006490688@csusb.edu::75e30c0e-728b-43bc-bcfc-b753edd3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6E"/>
    <w:rsid w:val="00043643"/>
    <w:rsid w:val="000720ED"/>
    <w:rsid w:val="00077F20"/>
    <w:rsid w:val="00094E07"/>
    <w:rsid w:val="000A1BA1"/>
    <w:rsid w:val="000A478B"/>
    <w:rsid w:val="000C6531"/>
    <w:rsid w:val="000D3C07"/>
    <w:rsid w:val="000E61F9"/>
    <w:rsid w:val="00112202"/>
    <w:rsid w:val="001253A7"/>
    <w:rsid w:val="00125D17"/>
    <w:rsid w:val="0014203E"/>
    <w:rsid w:val="001434CC"/>
    <w:rsid w:val="00147A01"/>
    <w:rsid w:val="001639E9"/>
    <w:rsid w:val="00167D81"/>
    <w:rsid w:val="0018349E"/>
    <w:rsid w:val="00192284"/>
    <w:rsid w:val="001A7339"/>
    <w:rsid w:val="001B2B4F"/>
    <w:rsid w:val="00205446"/>
    <w:rsid w:val="0026302C"/>
    <w:rsid w:val="00277046"/>
    <w:rsid w:val="0029434F"/>
    <w:rsid w:val="002A1A11"/>
    <w:rsid w:val="002C0C78"/>
    <w:rsid w:val="002D489D"/>
    <w:rsid w:val="003340D7"/>
    <w:rsid w:val="00391A8A"/>
    <w:rsid w:val="003D3EC6"/>
    <w:rsid w:val="00407828"/>
    <w:rsid w:val="0047144A"/>
    <w:rsid w:val="0047689C"/>
    <w:rsid w:val="00490D84"/>
    <w:rsid w:val="00491BC7"/>
    <w:rsid w:val="00492CFB"/>
    <w:rsid w:val="004C1955"/>
    <w:rsid w:val="004F00F6"/>
    <w:rsid w:val="005029F4"/>
    <w:rsid w:val="0053460E"/>
    <w:rsid w:val="00542B64"/>
    <w:rsid w:val="00570284"/>
    <w:rsid w:val="00574700"/>
    <w:rsid w:val="00590381"/>
    <w:rsid w:val="005B2907"/>
    <w:rsid w:val="005C06B0"/>
    <w:rsid w:val="006124FC"/>
    <w:rsid w:val="00615210"/>
    <w:rsid w:val="006305D3"/>
    <w:rsid w:val="0063508B"/>
    <w:rsid w:val="00635174"/>
    <w:rsid w:val="00647C1A"/>
    <w:rsid w:val="00693724"/>
    <w:rsid w:val="006D0308"/>
    <w:rsid w:val="007164A7"/>
    <w:rsid w:val="007376DA"/>
    <w:rsid w:val="00767B81"/>
    <w:rsid w:val="0077135B"/>
    <w:rsid w:val="007876BD"/>
    <w:rsid w:val="007E0A09"/>
    <w:rsid w:val="008026CA"/>
    <w:rsid w:val="00804E95"/>
    <w:rsid w:val="00851DFC"/>
    <w:rsid w:val="00864BF6"/>
    <w:rsid w:val="00876344"/>
    <w:rsid w:val="008B7F01"/>
    <w:rsid w:val="008C644C"/>
    <w:rsid w:val="008E34DE"/>
    <w:rsid w:val="008F485E"/>
    <w:rsid w:val="00950050"/>
    <w:rsid w:val="00952DE9"/>
    <w:rsid w:val="0096306F"/>
    <w:rsid w:val="00980629"/>
    <w:rsid w:val="00981A22"/>
    <w:rsid w:val="009A6E0C"/>
    <w:rsid w:val="009B2452"/>
    <w:rsid w:val="009D33CB"/>
    <w:rsid w:val="009D74D4"/>
    <w:rsid w:val="009E776E"/>
    <w:rsid w:val="00A56ECC"/>
    <w:rsid w:val="00AB01CC"/>
    <w:rsid w:val="00AC7FC5"/>
    <w:rsid w:val="00AE5D6D"/>
    <w:rsid w:val="00AF11B3"/>
    <w:rsid w:val="00B0361B"/>
    <w:rsid w:val="00B17E28"/>
    <w:rsid w:val="00B37E9E"/>
    <w:rsid w:val="00B41575"/>
    <w:rsid w:val="00B41F3E"/>
    <w:rsid w:val="00B545B9"/>
    <w:rsid w:val="00B5796F"/>
    <w:rsid w:val="00B8249C"/>
    <w:rsid w:val="00BC17F6"/>
    <w:rsid w:val="00BD5BAF"/>
    <w:rsid w:val="00BE038B"/>
    <w:rsid w:val="00BE44BA"/>
    <w:rsid w:val="00BE687F"/>
    <w:rsid w:val="00BF77B3"/>
    <w:rsid w:val="00C1147A"/>
    <w:rsid w:val="00C155F2"/>
    <w:rsid w:val="00C4456B"/>
    <w:rsid w:val="00C5230B"/>
    <w:rsid w:val="00C532EA"/>
    <w:rsid w:val="00C53BD3"/>
    <w:rsid w:val="00C54CE0"/>
    <w:rsid w:val="00C64BEE"/>
    <w:rsid w:val="00C82B1F"/>
    <w:rsid w:val="00C83953"/>
    <w:rsid w:val="00C938AD"/>
    <w:rsid w:val="00C95762"/>
    <w:rsid w:val="00CE385F"/>
    <w:rsid w:val="00CF64A9"/>
    <w:rsid w:val="00D15653"/>
    <w:rsid w:val="00D177E2"/>
    <w:rsid w:val="00D34721"/>
    <w:rsid w:val="00D54154"/>
    <w:rsid w:val="00D5767F"/>
    <w:rsid w:val="00D57846"/>
    <w:rsid w:val="00D57D1C"/>
    <w:rsid w:val="00D930BB"/>
    <w:rsid w:val="00DB5BAE"/>
    <w:rsid w:val="00DB75C5"/>
    <w:rsid w:val="00DD7838"/>
    <w:rsid w:val="00DE4B41"/>
    <w:rsid w:val="00E04525"/>
    <w:rsid w:val="00E06D21"/>
    <w:rsid w:val="00E070BD"/>
    <w:rsid w:val="00E519F0"/>
    <w:rsid w:val="00E9548B"/>
    <w:rsid w:val="00EA7B42"/>
    <w:rsid w:val="00EB1209"/>
    <w:rsid w:val="00EC5633"/>
    <w:rsid w:val="00F046DD"/>
    <w:rsid w:val="00F0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04B7"/>
  <w15:chartTrackingRefBased/>
  <w15:docId w15:val="{32909CCA-4AA8-41A9-8DEF-9357B1E8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6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6E"/>
    <w:pPr>
      <w:ind w:left="720"/>
      <w:contextualSpacing/>
    </w:pPr>
  </w:style>
  <w:style w:type="paragraph" w:customStyle="1" w:styleId="xmsonormal">
    <w:name w:val="x_msonormal"/>
    <w:basedOn w:val="Normal"/>
    <w:rsid w:val="009E776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76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E776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E776E"/>
    <w:rPr>
      <w:rFonts w:ascii="Calibri" w:hAnsi="Calibri" w:cs="Calibri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9434F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11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1147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067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81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03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s://csusb.zoom.us/j/857630245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7C38E84643E45975D067693010750" ma:contentTypeVersion="12" ma:contentTypeDescription="Create a new document." ma:contentTypeScope="" ma:versionID="44d4c4d056ca4e58d481ac4e9e0ca397">
  <xsd:schema xmlns:xsd="http://www.w3.org/2001/XMLSchema" xmlns:xs="http://www.w3.org/2001/XMLSchema" xmlns:p="http://schemas.microsoft.com/office/2006/metadata/properties" xmlns:ns2="b53cdcc0-a6b6-4a49-81fc-132ec7322378" xmlns:ns3="d4eb2ad5-9931-48fe-b1a1-beaa35247d13" targetNamespace="http://schemas.microsoft.com/office/2006/metadata/properties" ma:root="true" ma:fieldsID="8cb839962463c29cd182b1722a4e9028" ns2:_="" ns3:_="">
    <xsd:import namespace="b53cdcc0-a6b6-4a49-81fc-132ec7322378"/>
    <xsd:import namespace="d4eb2ad5-9931-48fe-b1a1-beaa35247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dcc0-a6b6-4a49-81fc-132ec7322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7ca6823-41df-4df2-9a64-61e7750755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2ad5-9931-48fe-b1a1-beaa35247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77f625-0ad1-4a69-8d67-c35812a38fd7}" ma:internalName="TaxCatchAll" ma:showField="CatchAllData" ma:web="d4eb2ad5-9931-48fe-b1a1-beaa35247d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3cdcc0-a6b6-4a49-81fc-132ec7322378">
      <Terms xmlns="http://schemas.microsoft.com/office/infopath/2007/PartnerControls"/>
    </lcf76f155ced4ddcb4097134ff3c332f>
    <TaxCatchAll xmlns="d4eb2ad5-9931-48fe-b1a1-beaa35247d13" xsi:nil="true"/>
  </documentManagement>
</p:properties>
</file>

<file path=customXml/itemProps1.xml><?xml version="1.0" encoding="utf-8"?>
<ds:datastoreItem xmlns:ds="http://schemas.openxmlformats.org/officeDocument/2006/customXml" ds:itemID="{1BDDB78E-F67D-49EE-B660-2A154027F88A}"/>
</file>

<file path=customXml/itemProps2.xml><?xml version="1.0" encoding="utf-8"?>
<ds:datastoreItem xmlns:ds="http://schemas.openxmlformats.org/officeDocument/2006/customXml" ds:itemID="{EBCA87D6-7800-4146-906C-AE41218BBF0C}"/>
</file>

<file path=customXml/itemProps3.xml><?xml version="1.0" encoding="utf-8"?>
<ds:datastoreItem xmlns:ds="http://schemas.openxmlformats.org/officeDocument/2006/customXml" ds:itemID="{5677B58F-92F8-4F5C-80B2-69ED0A377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2</cp:revision>
  <cp:lastPrinted>2023-06-26T16:56:00Z</cp:lastPrinted>
  <dcterms:created xsi:type="dcterms:W3CDTF">2024-02-05T19:59:00Z</dcterms:created>
  <dcterms:modified xsi:type="dcterms:W3CDTF">2024-02-05T19:59:00Z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0x010100CA47C38E84643E45975D067693010750</vt:lpwstr>
  </property>
</Properties>
</file>