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5F" w:rsidRPr="004C4657" w:rsidRDefault="00CC715F" w:rsidP="00CC715F">
      <w:pPr>
        <w:jc w:val="center"/>
        <w:rPr>
          <w:rFonts w:cs="Arial"/>
        </w:rPr>
      </w:pPr>
      <w:bookmarkStart w:id="0" w:name="_GoBack"/>
      <w:bookmarkEnd w:id="0"/>
      <w:r>
        <w:rPr>
          <w:rFonts w:cs="Arial"/>
          <w:noProof/>
        </w:rPr>
        <w:drawing>
          <wp:inline distT="0" distB="0" distL="0" distR="0" wp14:anchorId="15F1582E" wp14:editId="66D09282">
            <wp:extent cx="3286125" cy="1891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966" cy="1907164"/>
                    </a:xfrm>
                    <a:prstGeom prst="rect">
                      <a:avLst/>
                    </a:prstGeom>
                    <a:noFill/>
                  </pic:spPr>
                </pic:pic>
              </a:graphicData>
            </a:graphic>
          </wp:inline>
        </w:drawing>
      </w:r>
    </w:p>
    <w:p w:rsidR="00CC715F" w:rsidRDefault="00CC715F" w:rsidP="00CC715F">
      <w:pPr>
        <w:jc w:val="center"/>
        <w:rPr>
          <w:rFonts w:cs="Arial"/>
          <w:sz w:val="40"/>
          <w:szCs w:val="40"/>
        </w:rPr>
      </w:pPr>
    </w:p>
    <w:p w:rsidR="00CC715F" w:rsidRPr="004C4657" w:rsidRDefault="00CC715F" w:rsidP="00CC715F">
      <w:pPr>
        <w:jc w:val="center"/>
        <w:rPr>
          <w:rFonts w:cs="Arial"/>
          <w:sz w:val="40"/>
          <w:szCs w:val="40"/>
        </w:rPr>
      </w:pPr>
    </w:p>
    <w:p w:rsidR="00CC715F" w:rsidRPr="006901DB" w:rsidRDefault="00CC715F" w:rsidP="00CC715F">
      <w:pPr>
        <w:spacing w:after="0" w:line="240" w:lineRule="auto"/>
        <w:jc w:val="center"/>
        <w:rPr>
          <w:rFonts w:cs="Arial"/>
          <w:sz w:val="72"/>
          <w:szCs w:val="72"/>
        </w:rPr>
      </w:pPr>
      <w:r>
        <w:rPr>
          <w:rFonts w:cs="Arial"/>
          <w:sz w:val="72"/>
          <w:szCs w:val="72"/>
        </w:rPr>
        <w:t>Hazard Communication</w:t>
      </w:r>
    </w:p>
    <w:p w:rsidR="00CC715F" w:rsidRPr="006901DB" w:rsidRDefault="00CC715F" w:rsidP="00CC715F">
      <w:pPr>
        <w:spacing w:after="0" w:line="240" w:lineRule="auto"/>
        <w:jc w:val="center"/>
        <w:rPr>
          <w:rFonts w:cs="Arial"/>
          <w:sz w:val="72"/>
          <w:szCs w:val="72"/>
        </w:rPr>
      </w:pPr>
      <w:r w:rsidRPr="006901DB">
        <w:rPr>
          <w:rFonts w:cs="Arial"/>
          <w:sz w:val="72"/>
          <w:szCs w:val="72"/>
        </w:rPr>
        <w:t>Program</w:t>
      </w:r>
    </w:p>
    <w:p w:rsidR="00CC715F" w:rsidRPr="004C4657" w:rsidRDefault="00CC715F" w:rsidP="00CC715F">
      <w:pPr>
        <w:spacing w:after="0" w:line="240" w:lineRule="auto"/>
        <w:jc w:val="center"/>
        <w:rPr>
          <w:rFonts w:cs="Arial"/>
          <w:sz w:val="40"/>
          <w:szCs w:val="40"/>
        </w:rPr>
      </w:pPr>
      <w:r>
        <w:rPr>
          <w:rFonts w:cs="Arial"/>
          <w:sz w:val="40"/>
          <w:szCs w:val="40"/>
        </w:rPr>
        <w:t>August 8</w:t>
      </w:r>
      <w:r w:rsidRPr="004C4657">
        <w:rPr>
          <w:rFonts w:cs="Arial"/>
          <w:sz w:val="40"/>
          <w:szCs w:val="40"/>
        </w:rPr>
        <w:t>, 2019</w:t>
      </w:r>
    </w:p>
    <w:p w:rsidR="00CC715F" w:rsidRPr="004C4657" w:rsidRDefault="00CC715F" w:rsidP="00CC715F">
      <w:pPr>
        <w:spacing w:after="0" w:line="240" w:lineRule="auto"/>
        <w:rPr>
          <w:rFonts w:cs="Arial"/>
          <w:sz w:val="40"/>
          <w:szCs w:val="40"/>
        </w:rPr>
      </w:pPr>
    </w:p>
    <w:p w:rsidR="00CC715F" w:rsidRPr="004C4657" w:rsidRDefault="00CC715F" w:rsidP="00CC715F">
      <w:pPr>
        <w:spacing w:after="0" w:line="240" w:lineRule="auto"/>
        <w:rPr>
          <w:rFonts w:cs="Arial"/>
          <w:sz w:val="40"/>
          <w:szCs w:val="40"/>
        </w:rPr>
      </w:pPr>
    </w:p>
    <w:p w:rsidR="00CC715F" w:rsidRPr="004C4657" w:rsidRDefault="00CC715F" w:rsidP="00CC715F">
      <w:pPr>
        <w:spacing w:after="0" w:line="240" w:lineRule="auto"/>
        <w:rPr>
          <w:rFonts w:cs="Arial"/>
          <w:sz w:val="40"/>
          <w:szCs w:val="40"/>
        </w:rPr>
      </w:pPr>
    </w:p>
    <w:p w:rsidR="00CC715F" w:rsidRPr="004C4657" w:rsidRDefault="00CC715F" w:rsidP="00CC715F">
      <w:pPr>
        <w:spacing w:after="0" w:line="240" w:lineRule="auto"/>
        <w:rPr>
          <w:rFonts w:cs="Arial"/>
          <w:sz w:val="40"/>
          <w:szCs w:val="40"/>
        </w:rPr>
      </w:pPr>
    </w:p>
    <w:p w:rsidR="00CC715F" w:rsidRPr="004C4657" w:rsidRDefault="00CC715F" w:rsidP="00CC715F">
      <w:pPr>
        <w:spacing w:after="0" w:line="240" w:lineRule="auto"/>
        <w:rPr>
          <w:rFonts w:cs="Arial"/>
          <w:sz w:val="40"/>
          <w:szCs w:val="40"/>
        </w:rPr>
      </w:pPr>
      <w:r w:rsidRPr="00567112">
        <w:rPr>
          <w:noProof/>
          <w:sz w:val="20"/>
          <w:szCs w:val="20"/>
        </w:rPr>
        <w:drawing>
          <wp:anchor distT="0" distB="0" distL="114300" distR="114300" simplePos="0" relativeHeight="251659776" behindDoc="1" locked="0" layoutInCell="1" allowOverlap="0" wp14:anchorId="6A916F19" wp14:editId="6860052B">
            <wp:simplePos x="0" y="0"/>
            <wp:positionH relativeFrom="margin">
              <wp:posOffset>3641550</wp:posOffset>
            </wp:positionH>
            <wp:positionV relativeFrom="paragraph">
              <wp:posOffset>156977</wp:posOffset>
            </wp:positionV>
            <wp:extent cx="2488565" cy="189166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logo whit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88565" cy="1891665"/>
                    </a:xfrm>
                    <a:prstGeom prst="rect">
                      <a:avLst/>
                    </a:prstGeom>
                    <a:noFill/>
                  </pic:spPr>
                </pic:pic>
              </a:graphicData>
            </a:graphic>
            <wp14:sizeRelH relativeFrom="page">
              <wp14:pctWidth>0</wp14:pctWidth>
            </wp14:sizeRelH>
            <wp14:sizeRelV relativeFrom="page">
              <wp14:pctHeight>0</wp14:pctHeight>
            </wp14:sizeRelV>
          </wp:anchor>
        </w:drawing>
      </w:r>
    </w:p>
    <w:p w:rsidR="00CC715F" w:rsidRPr="00567112" w:rsidRDefault="00CC715F" w:rsidP="00CC715F">
      <w:pPr>
        <w:spacing w:after="0" w:line="240" w:lineRule="auto"/>
        <w:rPr>
          <w:sz w:val="32"/>
          <w:szCs w:val="32"/>
        </w:rPr>
      </w:pPr>
      <w:r w:rsidRPr="00567112">
        <w:rPr>
          <w:sz w:val="32"/>
          <w:szCs w:val="32"/>
        </w:rPr>
        <w:t>Prepared by</w:t>
      </w:r>
      <w:r>
        <w:rPr>
          <w:sz w:val="32"/>
          <w:szCs w:val="32"/>
        </w:rPr>
        <w:t>:</w:t>
      </w:r>
    </w:p>
    <w:p w:rsidR="00CC715F" w:rsidRPr="00567112" w:rsidRDefault="00CC715F" w:rsidP="00CC715F">
      <w:pPr>
        <w:spacing w:after="0" w:line="240" w:lineRule="auto"/>
        <w:rPr>
          <w:szCs w:val="24"/>
        </w:rPr>
      </w:pPr>
      <w:r w:rsidRPr="00567112">
        <w:rPr>
          <w:szCs w:val="24"/>
        </w:rPr>
        <w:t xml:space="preserve">Author Name: </w:t>
      </w:r>
      <w:r>
        <w:rPr>
          <w:szCs w:val="24"/>
        </w:rPr>
        <w:t>Benjamin Virzi</w:t>
      </w:r>
    </w:p>
    <w:p w:rsidR="00CC715F" w:rsidRPr="00567112" w:rsidRDefault="00CC715F" w:rsidP="00CC715F">
      <w:pPr>
        <w:spacing w:after="0" w:line="240" w:lineRule="auto"/>
        <w:ind w:left="720" w:hanging="720"/>
        <w:rPr>
          <w:i/>
          <w:szCs w:val="24"/>
        </w:rPr>
      </w:pPr>
      <w:r w:rsidRPr="00567112">
        <w:rPr>
          <w:i/>
          <w:szCs w:val="24"/>
        </w:rPr>
        <w:t xml:space="preserve">Title: </w:t>
      </w:r>
      <w:r>
        <w:rPr>
          <w:i/>
          <w:szCs w:val="24"/>
        </w:rPr>
        <w:t>EHS Specialist</w:t>
      </w:r>
      <w:r w:rsidRPr="00567112">
        <w:rPr>
          <w:i/>
          <w:szCs w:val="24"/>
        </w:rPr>
        <w:t xml:space="preserve">  </w:t>
      </w:r>
    </w:p>
    <w:p w:rsidR="00CC715F" w:rsidRDefault="00CC715F" w:rsidP="00CC715F">
      <w:pPr>
        <w:spacing w:after="0" w:line="240" w:lineRule="auto"/>
        <w:ind w:left="720" w:hanging="720"/>
      </w:pPr>
      <w:r w:rsidRPr="00567112">
        <w:rPr>
          <w:szCs w:val="24"/>
        </w:rPr>
        <w:t xml:space="preserve">Email: </w:t>
      </w:r>
      <w:hyperlink r:id="rId13" w:history="1">
        <w:r w:rsidRPr="00372E80">
          <w:rPr>
            <w:rStyle w:val="Hyperlink"/>
          </w:rPr>
          <w:t>bvirzi@csusb.edu</w:t>
        </w:r>
      </w:hyperlink>
    </w:p>
    <w:p w:rsidR="00CC715F" w:rsidRPr="00567112" w:rsidRDefault="00CC715F" w:rsidP="00CC715F">
      <w:pPr>
        <w:spacing w:after="0" w:line="240" w:lineRule="auto"/>
        <w:ind w:left="720" w:hanging="720"/>
        <w:rPr>
          <w:szCs w:val="24"/>
        </w:rPr>
      </w:pPr>
      <w:r w:rsidRPr="00567112">
        <w:rPr>
          <w:szCs w:val="24"/>
        </w:rPr>
        <w:t>(909) 537-</w:t>
      </w:r>
      <w:r>
        <w:rPr>
          <w:szCs w:val="24"/>
        </w:rPr>
        <w:t>5179</w:t>
      </w:r>
    </w:p>
    <w:p w:rsidR="00CC715F" w:rsidRPr="00567112" w:rsidRDefault="00CC715F" w:rsidP="00CC715F">
      <w:pPr>
        <w:spacing w:after="0" w:line="240" w:lineRule="auto"/>
        <w:ind w:left="720" w:hanging="720"/>
        <w:rPr>
          <w:szCs w:val="24"/>
        </w:rPr>
      </w:pPr>
    </w:p>
    <w:p w:rsidR="00CC715F" w:rsidRPr="00567112" w:rsidRDefault="00CC715F" w:rsidP="00CC715F">
      <w:pPr>
        <w:spacing w:after="0" w:line="240" w:lineRule="auto"/>
        <w:rPr>
          <w:sz w:val="32"/>
          <w:szCs w:val="32"/>
        </w:rPr>
      </w:pPr>
      <w:r w:rsidRPr="00567112">
        <w:rPr>
          <w:sz w:val="32"/>
          <w:szCs w:val="32"/>
        </w:rPr>
        <w:t xml:space="preserve">Approved By: </w:t>
      </w:r>
    </w:p>
    <w:p w:rsidR="00CC715F" w:rsidRPr="00567112" w:rsidRDefault="00CC715F" w:rsidP="00CC715F">
      <w:pPr>
        <w:spacing w:after="0" w:line="240" w:lineRule="auto"/>
        <w:rPr>
          <w:szCs w:val="24"/>
        </w:rPr>
      </w:pPr>
      <w:r w:rsidRPr="00567112">
        <w:rPr>
          <w:szCs w:val="24"/>
        </w:rPr>
        <w:t xml:space="preserve">Approver Name: </w:t>
      </w:r>
      <w:r>
        <w:rPr>
          <w:szCs w:val="24"/>
        </w:rPr>
        <w:t>Teresa Fricke</w:t>
      </w:r>
    </w:p>
    <w:p w:rsidR="00CC715F" w:rsidRPr="00567112" w:rsidRDefault="00CC715F" w:rsidP="00CC715F">
      <w:pPr>
        <w:spacing w:after="0" w:line="240" w:lineRule="auto"/>
        <w:ind w:left="720" w:hanging="720"/>
        <w:rPr>
          <w:i/>
          <w:szCs w:val="24"/>
        </w:rPr>
      </w:pPr>
      <w:r w:rsidRPr="00567112">
        <w:rPr>
          <w:i/>
          <w:szCs w:val="24"/>
        </w:rPr>
        <w:t xml:space="preserve">Title: Director of </w:t>
      </w:r>
      <w:r>
        <w:rPr>
          <w:i/>
          <w:szCs w:val="24"/>
        </w:rPr>
        <w:t>Environmental Health and Safety</w:t>
      </w:r>
      <w:r w:rsidRPr="00567112">
        <w:rPr>
          <w:i/>
          <w:szCs w:val="24"/>
        </w:rPr>
        <w:t xml:space="preserve">  </w:t>
      </w:r>
    </w:p>
    <w:p w:rsidR="00CC715F" w:rsidRPr="00567112" w:rsidRDefault="00CC715F" w:rsidP="00CC715F">
      <w:pPr>
        <w:spacing w:after="0" w:line="240" w:lineRule="auto"/>
        <w:ind w:left="720" w:hanging="720"/>
        <w:rPr>
          <w:szCs w:val="24"/>
        </w:rPr>
      </w:pPr>
      <w:r w:rsidRPr="00567112">
        <w:rPr>
          <w:szCs w:val="24"/>
        </w:rPr>
        <w:t xml:space="preserve">Email: </w:t>
      </w:r>
      <w:hyperlink r:id="rId14" w:history="1">
        <w:r w:rsidRPr="009674A3">
          <w:rPr>
            <w:rStyle w:val="Hyperlink"/>
          </w:rPr>
          <w:t>teresa.fricke@csusb.edu</w:t>
        </w:r>
      </w:hyperlink>
      <w:r w:rsidRPr="00567112">
        <w:rPr>
          <w:szCs w:val="24"/>
        </w:rPr>
        <w:tab/>
      </w:r>
    </w:p>
    <w:p w:rsidR="00CC715F" w:rsidRPr="00567112" w:rsidRDefault="00CC715F" w:rsidP="00CC715F">
      <w:pPr>
        <w:spacing w:after="0" w:line="240" w:lineRule="auto"/>
        <w:ind w:left="720" w:hanging="720"/>
        <w:rPr>
          <w:szCs w:val="24"/>
        </w:rPr>
      </w:pPr>
      <w:r w:rsidRPr="00567112">
        <w:rPr>
          <w:szCs w:val="24"/>
        </w:rPr>
        <w:t>(909) 537-</w:t>
      </w:r>
      <w:r>
        <w:rPr>
          <w:szCs w:val="24"/>
        </w:rPr>
        <w:t>3112</w:t>
      </w:r>
    </w:p>
    <w:p w:rsidR="00CC715F" w:rsidRDefault="00CC715F" w:rsidP="00CC715F">
      <w:pPr>
        <w:spacing w:after="0" w:line="240" w:lineRule="auto"/>
        <w:ind w:left="720" w:hanging="720"/>
        <w:rPr>
          <w:sz w:val="30"/>
          <w:szCs w:val="30"/>
        </w:rPr>
      </w:pPr>
      <w:r>
        <w:rPr>
          <w:sz w:val="30"/>
          <w:szCs w:val="30"/>
        </w:rPr>
        <w:br w:type="page"/>
      </w:r>
    </w:p>
    <w:p w:rsidR="00CC715F" w:rsidRDefault="00CC715F" w:rsidP="00CC715F">
      <w:pPr>
        <w:pBdr>
          <w:bottom w:val="single" w:sz="8" w:space="4" w:color="5B9BD5" w:themeColor="accent1"/>
        </w:pBdr>
        <w:spacing w:before="120" w:after="120"/>
        <w:contextualSpacing/>
        <w:jc w:val="center"/>
        <w:rPr>
          <w:b/>
          <w:bCs/>
          <w:color w:val="002060"/>
          <w:sz w:val="32"/>
          <w:szCs w:val="28"/>
        </w:rPr>
      </w:pPr>
      <w:bookmarkStart w:id="1" w:name="_Hlk16693453"/>
      <w:r>
        <w:rPr>
          <w:b/>
          <w:bCs/>
          <w:color w:val="002060"/>
          <w:sz w:val="32"/>
          <w:szCs w:val="28"/>
        </w:rPr>
        <w:lastRenderedPageBreak/>
        <w:t>Hazard Communication Program</w:t>
      </w:r>
    </w:p>
    <w:p w:rsidR="00CC715F" w:rsidRDefault="00CC715F" w:rsidP="00CC715F">
      <w:pPr>
        <w:pBdr>
          <w:bottom w:val="single" w:sz="8" w:space="4" w:color="5B9BD5" w:themeColor="accent1"/>
        </w:pBdr>
        <w:spacing w:before="120" w:after="120"/>
        <w:contextualSpacing/>
        <w:jc w:val="center"/>
        <w:rPr>
          <w:b/>
          <w:bCs/>
          <w:color w:val="002060"/>
          <w:sz w:val="32"/>
          <w:szCs w:val="28"/>
        </w:rPr>
      </w:pPr>
      <w:r w:rsidRPr="00C86339">
        <w:rPr>
          <w:b/>
          <w:bCs/>
          <w:color w:val="002060"/>
          <w:sz w:val="32"/>
          <w:szCs w:val="28"/>
        </w:rPr>
        <w:t>Review and/or Update Log</w:t>
      </w:r>
    </w:p>
    <w:p w:rsidR="00B11C97" w:rsidRDefault="00B11C97" w:rsidP="00B11C97">
      <w:pPr>
        <w:pBdr>
          <w:bottom w:val="single" w:sz="8" w:space="4" w:color="5B9BD5" w:themeColor="accent1"/>
        </w:pBdr>
        <w:spacing w:before="120" w:after="120"/>
        <w:contextualSpacing/>
        <w:rPr>
          <w:rFonts w:eastAsiaTheme="majorEastAsia" w:cstheme="majorBidi"/>
          <w:color w:val="002060"/>
          <w:spacing w:val="5"/>
          <w:kern w:val="28"/>
          <w:sz w:val="24"/>
          <w:szCs w:val="24"/>
        </w:rPr>
      </w:pPr>
      <w:r w:rsidRPr="00024A8D">
        <w:rPr>
          <w:rFonts w:eastAsiaTheme="majorEastAsia" w:cstheme="majorBidi"/>
          <w:color w:val="002060"/>
          <w:spacing w:val="5"/>
          <w:kern w:val="28"/>
          <w:sz w:val="24"/>
          <w:szCs w:val="24"/>
        </w:rPr>
        <w:t xml:space="preserve">The </w:t>
      </w:r>
      <w:r>
        <w:rPr>
          <w:rFonts w:eastAsiaTheme="majorEastAsia" w:cstheme="majorBidi"/>
          <w:color w:val="002060"/>
          <w:spacing w:val="5"/>
          <w:kern w:val="28"/>
          <w:sz w:val="24"/>
          <w:szCs w:val="24"/>
        </w:rPr>
        <w:t>hazard co</w:t>
      </w:r>
      <w:r w:rsidR="00024A8D">
        <w:rPr>
          <w:rFonts w:eastAsiaTheme="majorEastAsia" w:cstheme="majorBidi"/>
          <w:color w:val="002060"/>
          <w:spacing w:val="5"/>
          <w:kern w:val="28"/>
          <w:sz w:val="24"/>
          <w:szCs w:val="24"/>
        </w:rPr>
        <w:t>mmunication program shall be review and updated at least every three years.  The revision and update shall be documented in the form blow:</w:t>
      </w:r>
    </w:p>
    <w:tbl>
      <w:tblPr>
        <w:tblStyle w:val="TableGrid"/>
        <w:tblW w:w="9937" w:type="dxa"/>
        <w:tblLook w:val="04A0" w:firstRow="1" w:lastRow="0" w:firstColumn="1" w:lastColumn="0" w:noHBand="0" w:noVBand="1"/>
      </w:tblPr>
      <w:tblGrid>
        <w:gridCol w:w="1862"/>
        <w:gridCol w:w="1095"/>
        <w:gridCol w:w="1284"/>
        <w:gridCol w:w="1594"/>
        <w:gridCol w:w="1338"/>
        <w:gridCol w:w="2764"/>
      </w:tblGrid>
      <w:tr w:rsidR="00024A8D" w:rsidTr="00024A8D">
        <w:tc>
          <w:tcPr>
            <w:tcW w:w="1862" w:type="dxa"/>
          </w:tcPr>
          <w:p w:rsidR="00024A8D" w:rsidRPr="00024A8D" w:rsidRDefault="00024A8D" w:rsidP="00024A8D">
            <w:pPr>
              <w:spacing w:before="120" w:after="120"/>
              <w:contextualSpacing/>
              <w:jc w:val="center"/>
              <w:rPr>
                <w:rFonts w:eastAsiaTheme="majorEastAsia" w:cstheme="majorBidi"/>
                <w:b/>
                <w:bCs/>
                <w:color w:val="002060"/>
                <w:spacing w:val="5"/>
                <w:kern w:val="28"/>
                <w:sz w:val="24"/>
                <w:szCs w:val="24"/>
              </w:rPr>
            </w:pPr>
            <w:r w:rsidRPr="00024A8D">
              <w:rPr>
                <w:rFonts w:eastAsiaTheme="majorEastAsia" w:cstheme="majorBidi"/>
                <w:b/>
                <w:bCs/>
                <w:color w:val="002060"/>
                <w:spacing w:val="5"/>
                <w:kern w:val="28"/>
                <w:sz w:val="24"/>
                <w:szCs w:val="24"/>
              </w:rPr>
              <w:t>Date</w:t>
            </w:r>
          </w:p>
        </w:tc>
        <w:tc>
          <w:tcPr>
            <w:tcW w:w="1095" w:type="dxa"/>
          </w:tcPr>
          <w:p w:rsidR="00024A8D" w:rsidRPr="00024A8D" w:rsidRDefault="00024A8D" w:rsidP="00024A8D">
            <w:pPr>
              <w:spacing w:before="120" w:after="120"/>
              <w:contextualSpacing/>
              <w:jc w:val="center"/>
              <w:rPr>
                <w:rFonts w:eastAsiaTheme="majorEastAsia" w:cstheme="majorBidi"/>
                <w:b/>
                <w:bCs/>
                <w:color w:val="002060"/>
                <w:spacing w:val="5"/>
                <w:kern w:val="28"/>
                <w:sz w:val="24"/>
                <w:szCs w:val="24"/>
              </w:rPr>
            </w:pPr>
            <w:r w:rsidRPr="00024A8D">
              <w:rPr>
                <w:rFonts w:eastAsiaTheme="majorEastAsia" w:cstheme="majorBidi"/>
                <w:b/>
                <w:bCs/>
                <w:color w:val="002060"/>
                <w:spacing w:val="5"/>
                <w:kern w:val="28"/>
                <w:sz w:val="24"/>
                <w:szCs w:val="24"/>
              </w:rPr>
              <w:t>Revised by:</w:t>
            </w:r>
          </w:p>
        </w:tc>
        <w:tc>
          <w:tcPr>
            <w:tcW w:w="1284" w:type="dxa"/>
          </w:tcPr>
          <w:p w:rsidR="00024A8D" w:rsidRPr="00024A8D" w:rsidRDefault="00024A8D" w:rsidP="00024A8D">
            <w:pPr>
              <w:spacing w:before="120" w:after="120"/>
              <w:contextualSpacing/>
              <w:jc w:val="center"/>
              <w:rPr>
                <w:rFonts w:eastAsiaTheme="majorEastAsia" w:cstheme="majorBidi"/>
                <w:b/>
                <w:bCs/>
                <w:color w:val="002060"/>
                <w:spacing w:val="5"/>
                <w:kern w:val="28"/>
                <w:sz w:val="24"/>
                <w:szCs w:val="24"/>
              </w:rPr>
            </w:pPr>
            <w:r w:rsidRPr="00024A8D">
              <w:rPr>
                <w:rFonts w:eastAsiaTheme="majorEastAsia" w:cstheme="majorBidi"/>
                <w:b/>
                <w:bCs/>
                <w:color w:val="002060"/>
                <w:spacing w:val="5"/>
                <w:kern w:val="28"/>
                <w:sz w:val="24"/>
                <w:szCs w:val="24"/>
              </w:rPr>
              <w:t>Approved by:</w:t>
            </w:r>
          </w:p>
        </w:tc>
        <w:tc>
          <w:tcPr>
            <w:tcW w:w="1594" w:type="dxa"/>
          </w:tcPr>
          <w:p w:rsidR="00024A8D" w:rsidRPr="00024A8D" w:rsidRDefault="00024A8D" w:rsidP="00024A8D">
            <w:pPr>
              <w:spacing w:before="120" w:after="120"/>
              <w:contextualSpacing/>
              <w:jc w:val="center"/>
              <w:rPr>
                <w:rFonts w:eastAsiaTheme="majorEastAsia" w:cstheme="majorBidi"/>
                <w:b/>
                <w:bCs/>
                <w:color w:val="002060"/>
                <w:spacing w:val="5"/>
                <w:kern w:val="28"/>
                <w:sz w:val="24"/>
                <w:szCs w:val="24"/>
              </w:rPr>
            </w:pPr>
            <w:r w:rsidRPr="00024A8D">
              <w:rPr>
                <w:rFonts w:eastAsiaTheme="majorEastAsia" w:cstheme="majorBidi"/>
                <w:b/>
                <w:bCs/>
                <w:color w:val="002060"/>
                <w:spacing w:val="5"/>
                <w:kern w:val="28"/>
                <w:sz w:val="24"/>
                <w:szCs w:val="24"/>
              </w:rPr>
              <w:t>Program reviewed* (x)</w:t>
            </w:r>
          </w:p>
        </w:tc>
        <w:tc>
          <w:tcPr>
            <w:tcW w:w="1338" w:type="dxa"/>
          </w:tcPr>
          <w:p w:rsidR="00024A8D" w:rsidRPr="00024A8D" w:rsidRDefault="00024A8D" w:rsidP="00024A8D">
            <w:pPr>
              <w:spacing w:before="120" w:after="120"/>
              <w:contextualSpacing/>
              <w:jc w:val="center"/>
              <w:rPr>
                <w:rFonts w:eastAsiaTheme="majorEastAsia" w:cstheme="majorBidi"/>
                <w:b/>
                <w:bCs/>
                <w:color w:val="002060"/>
                <w:spacing w:val="5"/>
                <w:kern w:val="28"/>
                <w:sz w:val="24"/>
                <w:szCs w:val="24"/>
              </w:rPr>
            </w:pPr>
            <w:r w:rsidRPr="00024A8D">
              <w:rPr>
                <w:rFonts w:eastAsiaTheme="majorEastAsia" w:cstheme="majorBidi"/>
                <w:b/>
                <w:bCs/>
                <w:color w:val="002060"/>
                <w:spacing w:val="5"/>
                <w:kern w:val="28"/>
                <w:sz w:val="24"/>
                <w:szCs w:val="24"/>
              </w:rPr>
              <w:t>Program updated**</w:t>
            </w:r>
          </w:p>
        </w:tc>
        <w:tc>
          <w:tcPr>
            <w:tcW w:w="2764" w:type="dxa"/>
          </w:tcPr>
          <w:p w:rsidR="00024A8D" w:rsidRPr="00024A8D" w:rsidRDefault="00024A8D" w:rsidP="00024A8D">
            <w:pPr>
              <w:spacing w:before="120" w:after="120"/>
              <w:contextualSpacing/>
              <w:jc w:val="center"/>
              <w:rPr>
                <w:rFonts w:eastAsiaTheme="majorEastAsia" w:cstheme="majorBidi"/>
                <w:b/>
                <w:bCs/>
                <w:color w:val="002060"/>
                <w:spacing w:val="5"/>
                <w:kern w:val="28"/>
                <w:sz w:val="24"/>
                <w:szCs w:val="24"/>
              </w:rPr>
            </w:pPr>
            <w:r w:rsidRPr="00024A8D">
              <w:rPr>
                <w:rFonts w:eastAsiaTheme="majorEastAsia" w:cstheme="majorBidi"/>
                <w:b/>
                <w:bCs/>
                <w:color w:val="002060"/>
                <w:spacing w:val="5"/>
                <w:kern w:val="28"/>
                <w:sz w:val="24"/>
                <w:szCs w:val="24"/>
              </w:rPr>
              <w:t>Comments:</w:t>
            </w: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r w:rsidR="00024A8D" w:rsidTr="00024A8D">
        <w:tc>
          <w:tcPr>
            <w:tcW w:w="1862"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095"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28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594"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1338" w:type="dxa"/>
          </w:tcPr>
          <w:p w:rsidR="00024A8D" w:rsidRDefault="00024A8D" w:rsidP="00B11C97">
            <w:pPr>
              <w:spacing w:before="120" w:after="120"/>
              <w:contextualSpacing/>
              <w:rPr>
                <w:rFonts w:eastAsiaTheme="majorEastAsia" w:cstheme="majorBidi"/>
                <w:color w:val="002060"/>
                <w:spacing w:val="5"/>
                <w:kern w:val="28"/>
                <w:sz w:val="24"/>
                <w:szCs w:val="24"/>
              </w:rPr>
            </w:pPr>
          </w:p>
        </w:tc>
        <w:tc>
          <w:tcPr>
            <w:tcW w:w="2764" w:type="dxa"/>
          </w:tcPr>
          <w:p w:rsidR="00024A8D" w:rsidRDefault="00024A8D" w:rsidP="00B11C97">
            <w:pPr>
              <w:spacing w:before="120" w:after="120"/>
              <w:contextualSpacing/>
              <w:rPr>
                <w:rFonts w:eastAsiaTheme="majorEastAsia" w:cstheme="majorBidi"/>
                <w:color w:val="002060"/>
                <w:spacing w:val="5"/>
                <w:kern w:val="28"/>
                <w:sz w:val="24"/>
                <w:szCs w:val="24"/>
              </w:rPr>
            </w:pPr>
          </w:p>
        </w:tc>
      </w:tr>
    </w:tbl>
    <w:p w:rsidR="00024A8D" w:rsidRPr="00024A8D" w:rsidRDefault="00024A8D" w:rsidP="00024A8D">
      <w:pPr>
        <w:pBdr>
          <w:bottom w:val="single" w:sz="8" w:space="4" w:color="5B9BD5" w:themeColor="accent1"/>
        </w:pBdr>
        <w:spacing w:before="120" w:after="120"/>
        <w:contextualSpacing/>
        <w:rPr>
          <w:rFonts w:eastAsiaTheme="majorEastAsia" w:cstheme="majorBidi"/>
          <w:color w:val="002060"/>
          <w:spacing w:val="5"/>
          <w:kern w:val="28"/>
          <w:sz w:val="24"/>
          <w:szCs w:val="24"/>
        </w:rPr>
      </w:pPr>
    </w:p>
    <w:p w:rsidR="00CC715F" w:rsidRPr="00C86339" w:rsidRDefault="00CC715F" w:rsidP="00CC715F">
      <w:pPr>
        <w:spacing w:after="0" w:line="240" w:lineRule="auto"/>
        <w:rPr>
          <w:sz w:val="20"/>
          <w:szCs w:val="20"/>
        </w:rPr>
      </w:pPr>
      <w:r w:rsidRPr="00C86339">
        <w:rPr>
          <w:sz w:val="20"/>
          <w:szCs w:val="20"/>
        </w:rPr>
        <w:t>*Review: Program was either edited for grammatical errors and formatting, small changes occurred</w:t>
      </w:r>
    </w:p>
    <w:p w:rsidR="00CC715F" w:rsidRPr="00C86339" w:rsidRDefault="00CC715F" w:rsidP="00CC715F">
      <w:pPr>
        <w:spacing w:after="0" w:line="240" w:lineRule="auto"/>
        <w:rPr>
          <w:sz w:val="20"/>
          <w:szCs w:val="20"/>
        </w:rPr>
      </w:pPr>
      <w:r w:rsidRPr="00C86339">
        <w:rPr>
          <w:sz w:val="20"/>
          <w:szCs w:val="20"/>
        </w:rPr>
        <w:t>** Update: Program was edited for changes in content</w:t>
      </w:r>
    </w:p>
    <w:p w:rsidR="00CC715F" w:rsidRDefault="00CC715F" w:rsidP="00CC715F">
      <w:pPr>
        <w:spacing w:after="0" w:line="240" w:lineRule="auto"/>
        <w:rPr>
          <w:sz w:val="20"/>
          <w:szCs w:val="20"/>
        </w:rPr>
      </w:pPr>
      <w:r w:rsidRPr="00C86339">
        <w:rPr>
          <w:sz w:val="20"/>
          <w:szCs w:val="20"/>
        </w:rPr>
        <w:t>We certified at the time of review, the information provided on this plan is complete and accurate</w:t>
      </w:r>
    </w:p>
    <w:bookmarkEnd w:id="1"/>
    <w:p w:rsidR="00CC715F" w:rsidRDefault="00CC715F" w:rsidP="00CC715F"/>
    <w:sdt>
      <w:sdtPr>
        <w:rPr>
          <w:rFonts w:asciiTheme="minorHAnsi" w:eastAsiaTheme="minorHAnsi" w:hAnsiTheme="minorHAnsi" w:cstheme="minorBidi"/>
          <w:color w:val="auto"/>
          <w:sz w:val="22"/>
          <w:szCs w:val="22"/>
        </w:rPr>
        <w:id w:val="1607385398"/>
        <w:docPartObj>
          <w:docPartGallery w:val="Table of Contents"/>
          <w:docPartUnique/>
        </w:docPartObj>
      </w:sdtPr>
      <w:sdtEndPr>
        <w:rPr>
          <w:b/>
          <w:bCs/>
          <w:noProof/>
        </w:rPr>
      </w:sdtEndPr>
      <w:sdtContent>
        <w:p w:rsidR="00CC715F" w:rsidRDefault="00CC715F" w:rsidP="00797010">
          <w:pPr>
            <w:pStyle w:val="TOCHeading"/>
            <w:jc w:val="center"/>
          </w:pPr>
          <w:r>
            <w:t>Table of Contents</w:t>
          </w:r>
        </w:p>
        <w:p w:rsidR="00045A61" w:rsidRDefault="00CC71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6689581" w:history="1">
            <w:r w:rsidR="00045A61" w:rsidRPr="00DE0AD3">
              <w:rPr>
                <w:rStyle w:val="Hyperlink"/>
                <w:b/>
                <w:bCs/>
                <w:noProof/>
              </w:rPr>
              <w:t>1)</w:t>
            </w:r>
            <w:r w:rsidR="00045A61">
              <w:rPr>
                <w:rFonts w:eastAsiaTheme="minorEastAsia"/>
                <w:noProof/>
              </w:rPr>
              <w:tab/>
            </w:r>
            <w:r w:rsidR="00045A61" w:rsidRPr="00DE0AD3">
              <w:rPr>
                <w:rStyle w:val="Hyperlink"/>
                <w:b/>
                <w:bCs/>
                <w:noProof/>
              </w:rPr>
              <w:t>Regulatory Authority</w:t>
            </w:r>
            <w:r w:rsidR="00045A61">
              <w:rPr>
                <w:noProof/>
                <w:webHidden/>
              </w:rPr>
              <w:tab/>
            </w:r>
            <w:r w:rsidR="00045A61">
              <w:rPr>
                <w:noProof/>
                <w:webHidden/>
              </w:rPr>
              <w:fldChar w:fldCharType="begin"/>
            </w:r>
            <w:r w:rsidR="00045A61">
              <w:rPr>
                <w:noProof/>
                <w:webHidden/>
              </w:rPr>
              <w:instrText xml:space="preserve"> PAGEREF _Toc16689581 \h </w:instrText>
            </w:r>
            <w:r w:rsidR="00045A61">
              <w:rPr>
                <w:noProof/>
                <w:webHidden/>
              </w:rPr>
            </w:r>
            <w:r w:rsidR="00045A61">
              <w:rPr>
                <w:noProof/>
                <w:webHidden/>
              </w:rPr>
              <w:fldChar w:fldCharType="separate"/>
            </w:r>
            <w:r w:rsidR="00045A61">
              <w:rPr>
                <w:noProof/>
                <w:webHidden/>
              </w:rPr>
              <w:t>4</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82" w:history="1">
            <w:r w:rsidR="00045A61" w:rsidRPr="00DE0AD3">
              <w:rPr>
                <w:rStyle w:val="Hyperlink"/>
                <w:b/>
                <w:bCs/>
                <w:noProof/>
              </w:rPr>
              <w:t>2)</w:t>
            </w:r>
            <w:r w:rsidR="00045A61">
              <w:rPr>
                <w:rFonts w:eastAsiaTheme="minorEastAsia"/>
                <w:noProof/>
              </w:rPr>
              <w:tab/>
            </w:r>
            <w:r w:rsidR="00045A61" w:rsidRPr="00DE0AD3">
              <w:rPr>
                <w:rStyle w:val="Hyperlink"/>
                <w:b/>
                <w:bCs/>
                <w:noProof/>
              </w:rPr>
              <w:t>Administering Agency</w:t>
            </w:r>
            <w:r w:rsidR="00045A61">
              <w:rPr>
                <w:noProof/>
                <w:webHidden/>
              </w:rPr>
              <w:tab/>
            </w:r>
            <w:r w:rsidR="00045A61">
              <w:rPr>
                <w:noProof/>
                <w:webHidden/>
              </w:rPr>
              <w:fldChar w:fldCharType="begin"/>
            </w:r>
            <w:r w:rsidR="00045A61">
              <w:rPr>
                <w:noProof/>
                <w:webHidden/>
              </w:rPr>
              <w:instrText xml:space="preserve"> PAGEREF _Toc16689582 \h </w:instrText>
            </w:r>
            <w:r w:rsidR="00045A61">
              <w:rPr>
                <w:noProof/>
                <w:webHidden/>
              </w:rPr>
            </w:r>
            <w:r w:rsidR="00045A61">
              <w:rPr>
                <w:noProof/>
                <w:webHidden/>
              </w:rPr>
              <w:fldChar w:fldCharType="separate"/>
            </w:r>
            <w:r w:rsidR="00045A61">
              <w:rPr>
                <w:noProof/>
                <w:webHidden/>
              </w:rPr>
              <w:t>4</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83" w:history="1">
            <w:r w:rsidR="00045A61" w:rsidRPr="00DE0AD3">
              <w:rPr>
                <w:rStyle w:val="Hyperlink"/>
                <w:b/>
                <w:bCs/>
                <w:noProof/>
              </w:rPr>
              <w:t>3)</w:t>
            </w:r>
            <w:r w:rsidR="00045A61">
              <w:rPr>
                <w:rFonts w:eastAsiaTheme="minorEastAsia"/>
                <w:noProof/>
              </w:rPr>
              <w:tab/>
            </w:r>
            <w:r w:rsidR="00045A61" w:rsidRPr="00DE0AD3">
              <w:rPr>
                <w:rStyle w:val="Hyperlink"/>
                <w:b/>
                <w:bCs/>
                <w:noProof/>
              </w:rPr>
              <w:t>Environmental Health and Safety Policy</w:t>
            </w:r>
            <w:r w:rsidR="00045A61">
              <w:rPr>
                <w:noProof/>
                <w:webHidden/>
              </w:rPr>
              <w:tab/>
            </w:r>
            <w:r w:rsidR="00045A61">
              <w:rPr>
                <w:noProof/>
                <w:webHidden/>
              </w:rPr>
              <w:fldChar w:fldCharType="begin"/>
            </w:r>
            <w:r w:rsidR="00045A61">
              <w:rPr>
                <w:noProof/>
                <w:webHidden/>
              </w:rPr>
              <w:instrText xml:space="preserve"> PAGEREF _Toc16689583 \h </w:instrText>
            </w:r>
            <w:r w:rsidR="00045A61">
              <w:rPr>
                <w:noProof/>
                <w:webHidden/>
              </w:rPr>
            </w:r>
            <w:r w:rsidR="00045A61">
              <w:rPr>
                <w:noProof/>
                <w:webHidden/>
              </w:rPr>
              <w:fldChar w:fldCharType="separate"/>
            </w:r>
            <w:r w:rsidR="00045A61">
              <w:rPr>
                <w:noProof/>
                <w:webHidden/>
              </w:rPr>
              <w:t>4</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84" w:history="1">
            <w:r w:rsidR="00045A61" w:rsidRPr="00DE0AD3">
              <w:rPr>
                <w:rStyle w:val="Hyperlink"/>
                <w:b/>
                <w:bCs/>
                <w:noProof/>
              </w:rPr>
              <w:t>4)</w:t>
            </w:r>
            <w:r w:rsidR="00045A61">
              <w:rPr>
                <w:rFonts w:eastAsiaTheme="minorEastAsia"/>
                <w:noProof/>
              </w:rPr>
              <w:tab/>
            </w:r>
            <w:r w:rsidR="00045A61" w:rsidRPr="00DE0AD3">
              <w:rPr>
                <w:rStyle w:val="Hyperlink"/>
                <w:b/>
                <w:bCs/>
                <w:noProof/>
              </w:rPr>
              <w:t>Purpose</w:t>
            </w:r>
            <w:r w:rsidR="00045A61">
              <w:rPr>
                <w:noProof/>
                <w:webHidden/>
              </w:rPr>
              <w:tab/>
            </w:r>
            <w:r w:rsidR="00045A61">
              <w:rPr>
                <w:noProof/>
                <w:webHidden/>
              </w:rPr>
              <w:fldChar w:fldCharType="begin"/>
            </w:r>
            <w:r w:rsidR="00045A61">
              <w:rPr>
                <w:noProof/>
                <w:webHidden/>
              </w:rPr>
              <w:instrText xml:space="preserve"> PAGEREF _Toc16689584 \h </w:instrText>
            </w:r>
            <w:r w:rsidR="00045A61">
              <w:rPr>
                <w:noProof/>
                <w:webHidden/>
              </w:rPr>
            </w:r>
            <w:r w:rsidR="00045A61">
              <w:rPr>
                <w:noProof/>
                <w:webHidden/>
              </w:rPr>
              <w:fldChar w:fldCharType="separate"/>
            </w:r>
            <w:r w:rsidR="00045A61">
              <w:rPr>
                <w:noProof/>
                <w:webHidden/>
              </w:rPr>
              <w:t>4</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85" w:history="1">
            <w:r w:rsidR="00045A61" w:rsidRPr="00DE0AD3">
              <w:rPr>
                <w:rStyle w:val="Hyperlink"/>
                <w:b/>
                <w:bCs/>
                <w:noProof/>
              </w:rPr>
              <w:t>5)</w:t>
            </w:r>
            <w:r w:rsidR="00045A61">
              <w:rPr>
                <w:rFonts w:eastAsiaTheme="minorEastAsia"/>
                <w:noProof/>
              </w:rPr>
              <w:tab/>
            </w:r>
            <w:r w:rsidR="00045A61" w:rsidRPr="00DE0AD3">
              <w:rPr>
                <w:rStyle w:val="Hyperlink"/>
                <w:b/>
                <w:bCs/>
                <w:noProof/>
              </w:rPr>
              <w:t>Scope</w:t>
            </w:r>
            <w:r w:rsidR="00045A61">
              <w:rPr>
                <w:noProof/>
                <w:webHidden/>
              </w:rPr>
              <w:tab/>
            </w:r>
            <w:r w:rsidR="00045A61">
              <w:rPr>
                <w:noProof/>
                <w:webHidden/>
              </w:rPr>
              <w:fldChar w:fldCharType="begin"/>
            </w:r>
            <w:r w:rsidR="00045A61">
              <w:rPr>
                <w:noProof/>
                <w:webHidden/>
              </w:rPr>
              <w:instrText xml:space="preserve"> PAGEREF _Toc16689585 \h </w:instrText>
            </w:r>
            <w:r w:rsidR="00045A61">
              <w:rPr>
                <w:noProof/>
                <w:webHidden/>
              </w:rPr>
            </w:r>
            <w:r w:rsidR="00045A61">
              <w:rPr>
                <w:noProof/>
                <w:webHidden/>
              </w:rPr>
              <w:fldChar w:fldCharType="separate"/>
            </w:r>
            <w:r w:rsidR="00045A61">
              <w:rPr>
                <w:noProof/>
                <w:webHidden/>
              </w:rPr>
              <w:t>4</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86" w:history="1">
            <w:r w:rsidR="00045A61" w:rsidRPr="00DE0AD3">
              <w:rPr>
                <w:rStyle w:val="Hyperlink"/>
                <w:b/>
                <w:bCs/>
                <w:noProof/>
              </w:rPr>
              <w:t>6)</w:t>
            </w:r>
            <w:r w:rsidR="00045A61">
              <w:rPr>
                <w:rFonts w:eastAsiaTheme="minorEastAsia"/>
                <w:noProof/>
              </w:rPr>
              <w:tab/>
            </w:r>
            <w:r w:rsidR="00045A61" w:rsidRPr="00DE0AD3">
              <w:rPr>
                <w:rStyle w:val="Hyperlink"/>
                <w:b/>
                <w:bCs/>
                <w:noProof/>
              </w:rPr>
              <w:t>Responsibilities</w:t>
            </w:r>
            <w:r w:rsidR="00045A61">
              <w:rPr>
                <w:noProof/>
                <w:webHidden/>
              </w:rPr>
              <w:tab/>
            </w:r>
            <w:r w:rsidR="00045A61">
              <w:rPr>
                <w:noProof/>
                <w:webHidden/>
              </w:rPr>
              <w:fldChar w:fldCharType="begin"/>
            </w:r>
            <w:r w:rsidR="00045A61">
              <w:rPr>
                <w:noProof/>
                <w:webHidden/>
              </w:rPr>
              <w:instrText xml:space="preserve"> PAGEREF _Toc16689586 \h </w:instrText>
            </w:r>
            <w:r w:rsidR="00045A61">
              <w:rPr>
                <w:noProof/>
                <w:webHidden/>
              </w:rPr>
            </w:r>
            <w:r w:rsidR="00045A61">
              <w:rPr>
                <w:noProof/>
                <w:webHidden/>
              </w:rPr>
              <w:fldChar w:fldCharType="separate"/>
            </w:r>
            <w:r w:rsidR="00045A61">
              <w:rPr>
                <w:noProof/>
                <w:webHidden/>
              </w:rPr>
              <w:t>5</w:t>
            </w:r>
            <w:r w:rsidR="00045A61">
              <w:rPr>
                <w:noProof/>
                <w:webHidden/>
              </w:rPr>
              <w:fldChar w:fldCharType="end"/>
            </w:r>
          </w:hyperlink>
        </w:p>
        <w:p w:rsidR="00045A61" w:rsidRDefault="00A57EFC">
          <w:pPr>
            <w:pStyle w:val="TOC3"/>
            <w:tabs>
              <w:tab w:val="left" w:pos="880"/>
              <w:tab w:val="right" w:leader="dot" w:pos="9350"/>
            </w:tabs>
            <w:rPr>
              <w:rFonts w:eastAsiaTheme="minorEastAsia"/>
              <w:noProof/>
            </w:rPr>
          </w:pPr>
          <w:hyperlink w:anchor="_Toc16689587" w:history="1">
            <w:r w:rsidR="00045A61" w:rsidRPr="00DE0AD3">
              <w:rPr>
                <w:rStyle w:val="Hyperlink"/>
                <w:noProof/>
              </w:rPr>
              <w:t>a)</w:t>
            </w:r>
            <w:r w:rsidR="00045A61">
              <w:rPr>
                <w:rFonts w:eastAsiaTheme="minorEastAsia"/>
                <w:noProof/>
              </w:rPr>
              <w:tab/>
            </w:r>
            <w:r w:rsidR="00045A61" w:rsidRPr="00DE0AD3">
              <w:rPr>
                <w:rStyle w:val="Hyperlink"/>
                <w:noProof/>
              </w:rPr>
              <w:t>Environmental Health and Safety Department</w:t>
            </w:r>
            <w:r w:rsidR="00045A61">
              <w:rPr>
                <w:noProof/>
                <w:webHidden/>
              </w:rPr>
              <w:tab/>
            </w:r>
            <w:r w:rsidR="00045A61">
              <w:rPr>
                <w:noProof/>
                <w:webHidden/>
              </w:rPr>
              <w:fldChar w:fldCharType="begin"/>
            </w:r>
            <w:r w:rsidR="00045A61">
              <w:rPr>
                <w:noProof/>
                <w:webHidden/>
              </w:rPr>
              <w:instrText xml:space="preserve"> PAGEREF _Toc16689587 \h </w:instrText>
            </w:r>
            <w:r w:rsidR="00045A61">
              <w:rPr>
                <w:noProof/>
                <w:webHidden/>
              </w:rPr>
            </w:r>
            <w:r w:rsidR="00045A61">
              <w:rPr>
                <w:noProof/>
                <w:webHidden/>
              </w:rPr>
              <w:fldChar w:fldCharType="separate"/>
            </w:r>
            <w:r w:rsidR="00045A61">
              <w:rPr>
                <w:noProof/>
                <w:webHidden/>
              </w:rPr>
              <w:t>5</w:t>
            </w:r>
            <w:r w:rsidR="00045A61">
              <w:rPr>
                <w:noProof/>
                <w:webHidden/>
              </w:rPr>
              <w:fldChar w:fldCharType="end"/>
            </w:r>
          </w:hyperlink>
        </w:p>
        <w:p w:rsidR="00045A61" w:rsidRDefault="00A57EFC">
          <w:pPr>
            <w:pStyle w:val="TOC3"/>
            <w:tabs>
              <w:tab w:val="left" w:pos="880"/>
              <w:tab w:val="right" w:leader="dot" w:pos="9350"/>
            </w:tabs>
            <w:rPr>
              <w:rFonts w:eastAsiaTheme="minorEastAsia"/>
              <w:noProof/>
            </w:rPr>
          </w:pPr>
          <w:hyperlink w:anchor="_Toc16689588" w:history="1">
            <w:r w:rsidR="00045A61" w:rsidRPr="00DE0AD3">
              <w:rPr>
                <w:rStyle w:val="Hyperlink"/>
                <w:noProof/>
              </w:rPr>
              <w:t>b)</w:t>
            </w:r>
            <w:r w:rsidR="00045A61">
              <w:rPr>
                <w:rFonts w:eastAsiaTheme="minorEastAsia"/>
                <w:noProof/>
              </w:rPr>
              <w:tab/>
            </w:r>
            <w:r w:rsidR="00045A61" w:rsidRPr="00DE0AD3">
              <w:rPr>
                <w:rStyle w:val="Hyperlink"/>
                <w:noProof/>
              </w:rPr>
              <w:t>Departments</w:t>
            </w:r>
            <w:r w:rsidR="00045A61">
              <w:rPr>
                <w:noProof/>
                <w:webHidden/>
              </w:rPr>
              <w:tab/>
            </w:r>
            <w:r w:rsidR="00045A61">
              <w:rPr>
                <w:noProof/>
                <w:webHidden/>
              </w:rPr>
              <w:fldChar w:fldCharType="begin"/>
            </w:r>
            <w:r w:rsidR="00045A61">
              <w:rPr>
                <w:noProof/>
                <w:webHidden/>
              </w:rPr>
              <w:instrText xml:space="preserve"> PAGEREF _Toc16689588 \h </w:instrText>
            </w:r>
            <w:r w:rsidR="00045A61">
              <w:rPr>
                <w:noProof/>
                <w:webHidden/>
              </w:rPr>
            </w:r>
            <w:r w:rsidR="00045A61">
              <w:rPr>
                <w:noProof/>
                <w:webHidden/>
              </w:rPr>
              <w:fldChar w:fldCharType="separate"/>
            </w:r>
            <w:r w:rsidR="00045A61">
              <w:rPr>
                <w:noProof/>
                <w:webHidden/>
              </w:rPr>
              <w:t>5</w:t>
            </w:r>
            <w:r w:rsidR="00045A61">
              <w:rPr>
                <w:noProof/>
                <w:webHidden/>
              </w:rPr>
              <w:fldChar w:fldCharType="end"/>
            </w:r>
          </w:hyperlink>
        </w:p>
        <w:p w:rsidR="00045A61" w:rsidRDefault="00A57EFC">
          <w:pPr>
            <w:pStyle w:val="TOC3"/>
            <w:tabs>
              <w:tab w:val="left" w:pos="880"/>
              <w:tab w:val="right" w:leader="dot" w:pos="9350"/>
            </w:tabs>
            <w:rPr>
              <w:rFonts w:eastAsiaTheme="minorEastAsia"/>
              <w:noProof/>
            </w:rPr>
          </w:pPr>
          <w:hyperlink w:anchor="_Toc16689589" w:history="1">
            <w:r w:rsidR="00045A61" w:rsidRPr="00DE0AD3">
              <w:rPr>
                <w:rStyle w:val="Hyperlink"/>
                <w:noProof/>
              </w:rPr>
              <w:t>c)</w:t>
            </w:r>
            <w:r w:rsidR="00045A61">
              <w:rPr>
                <w:rFonts w:eastAsiaTheme="minorEastAsia"/>
                <w:noProof/>
              </w:rPr>
              <w:tab/>
            </w:r>
            <w:r w:rsidR="00045A61" w:rsidRPr="00DE0AD3">
              <w:rPr>
                <w:rStyle w:val="Hyperlink"/>
                <w:noProof/>
              </w:rPr>
              <w:t>Employee</w:t>
            </w:r>
            <w:r w:rsidR="00045A61">
              <w:rPr>
                <w:noProof/>
                <w:webHidden/>
              </w:rPr>
              <w:tab/>
            </w:r>
            <w:r w:rsidR="00045A61">
              <w:rPr>
                <w:noProof/>
                <w:webHidden/>
              </w:rPr>
              <w:fldChar w:fldCharType="begin"/>
            </w:r>
            <w:r w:rsidR="00045A61">
              <w:rPr>
                <w:noProof/>
                <w:webHidden/>
              </w:rPr>
              <w:instrText xml:space="preserve"> PAGEREF _Toc16689589 \h </w:instrText>
            </w:r>
            <w:r w:rsidR="00045A61">
              <w:rPr>
                <w:noProof/>
                <w:webHidden/>
              </w:rPr>
            </w:r>
            <w:r w:rsidR="00045A61">
              <w:rPr>
                <w:noProof/>
                <w:webHidden/>
              </w:rPr>
              <w:fldChar w:fldCharType="separate"/>
            </w:r>
            <w:r w:rsidR="00045A61">
              <w:rPr>
                <w:noProof/>
                <w:webHidden/>
              </w:rPr>
              <w:t>5</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90" w:history="1">
            <w:r w:rsidR="00045A61" w:rsidRPr="00DE0AD3">
              <w:rPr>
                <w:rStyle w:val="Hyperlink"/>
                <w:b/>
                <w:bCs/>
                <w:noProof/>
              </w:rPr>
              <w:t>7)</w:t>
            </w:r>
            <w:r w:rsidR="00045A61">
              <w:rPr>
                <w:rFonts w:eastAsiaTheme="minorEastAsia"/>
                <w:noProof/>
              </w:rPr>
              <w:tab/>
            </w:r>
            <w:r w:rsidR="00045A61" w:rsidRPr="00DE0AD3">
              <w:rPr>
                <w:rStyle w:val="Hyperlink"/>
                <w:b/>
                <w:bCs/>
                <w:noProof/>
              </w:rPr>
              <w:t>Chemical Inventory</w:t>
            </w:r>
            <w:r w:rsidR="00045A61">
              <w:rPr>
                <w:noProof/>
                <w:webHidden/>
              </w:rPr>
              <w:tab/>
            </w:r>
            <w:r w:rsidR="00045A61">
              <w:rPr>
                <w:noProof/>
                <w:webHidden/>
              </w:rPr>
              <w:fldChar w:fldCharType="begin"/>
            </w:r>
            <w:r w:rsidR="00045A61">
              <w:rPr>
                <w:noProof/>
                <w:webHidden/>
              </w:rPr>
              <w:instrText xml:space="preserve"> PAGEREF _Toc16689590 \h </w:instrText>
            </w:r>
            <w:r w:rsidR="00045A61">
              <w:rPr>
                <w:noProof/>
                <w:webHidden/>
              </w:rPr>
            </w:r>
            <w:r w:rsidR="00045A61">
              <w:rPr>
                <w:noProof/>
                <w:webHidden/>
              </w:rPr>
              <w:fldChar w:fldCharType="separate"/>
            </w:r>
            <w:r w:rsidR="00045A61">
              <w:rPr>
                <w:noProof/>
                <w:webHidden/>
              </w:rPr>
              <w:t>6</w:t>
            </w:r>
            <w:r w:rsidR="00045A61">
              <w:rPr>
                <w:noProof/>
                <w:webHidden/>
              </w:rPr>
              <w:fldChar w:fldCharType="end"/>
            </w:r>
          </w:hyperlink>
        </w:p>
        <w:p w:rsidR="00045A61" w:rsidRDefault="00A57EFC">
          <w:pPr>
            <w:pStyle w:val="TOC3"/>
            <w:tabs>
              <w:tab w:val="left" w:pos="880"/>
              <w:tab w:val="right" w:leader="dot" w:pos="9350"/>
            </w:tabs>
            <w:rPr>
              <w:rFonts w:eastAsiaTheme="minorEastAsia"/>
              <w:noProof/>
            </w:rPr>
          </w:pPr>
          <w:hyperlink w:anchor="_Toc16689591" w:history="1">
            <w:r w:rsidR="00045A61" w:rsidRPr="00DE0AD3">
              <w:rPr>
                <w:rStyle w:val="Hyperlink"/>
                <w:noProof/>
              </w:rPr>
              <w:t>a)</w:t>
            </w:r>
            <w:r w:rsidR="00045A61">
              <w:rPr>
                <w:rFonts w:eastAsiaTheme="minorEastAsia"/>
                <w:noProof/>
              </w:rPr>
              <w:tab/>
            </w:r>
            <w:r w:rsidR="00045A61" w:rsidRPr="00DE0AD3">
              <w:rPr>
                <w:rStyle w:val="Hyperlink"/>
                <w:noProof/>
              </w:rPr>
              <w:t>General Requirements</w:t>
            </w:r>
            <w:r w:rsidR="00045A61">
              <w:rPr>
                <w:noProof/>
                <w:webHidden/>
              </w:rPr>
              <w:tab/>
            </w:r>
            <w:r w:rsidR="00045A61">
              <w:rPr>
                <w:noProof/>
                <w:webHidden/>
              </w:rPr>
              <w:fldChar w:fldCharType="begin"/>
            </w:r>
            <w:r w:rsidR="00045A61">
              <w:rPr>
                <w:noProof/>
                <w:webHidden/>
              </w:rPr>
              <w:instrText xml:space="preserve"> PAGEREF _Toc16689591 \h </w:instrText>
            </w:r>
            <w:r w:rsidR="00045A61">
              <w:rPr>
                <w:noProof/>
                <w:webHidden/>
              </w:rPr>
            </w:r>
            <w:r w:rsidR="00045A61">
              <w:rPr>
                <w:noProof/>
                <w:webHidden/>
              </w:rPr>
              <w:fldChar w:fldCharType="separate"/>
            </w:r>
            <w:r w:rsidR="00045A61">
              <w:rPr>
                <w:noProof/>
                <w:webHidden/>
              </w:rPr>
              <w:t>6</w:t>
            </w:r>
            <w:r w:rsidR="00045A61">
              <w:rPr>
                <w:noProof/>
                <w:webHidden/>
              </w:rPr>
              <w:fldChar w:fldCharType="end"/>
            </w:r>
          </w:hyperlink>
        </w:p>
        <w:p w:rsidR="00045A61" w:rsidRDefault="00A57EFC">
          <w:pPr>
            <w:pStyle w:val="TOC3"/>
            <w:tabs>
              <w:tab w:val="left" w:pos="880"/>
              <w:tab w:val="right" w:leader="dot" w:pos="9350"/>
            </w:tabs>
            <w:rPr>
              <w:rFonts w:eastAsiaTheme="minorEastAsia"/>
              <w:noProof/>
            </w:rPr>
          </w:pPr>
          <w:hyperlink w:anchor="_Toc16689592" w:history="1">
            <w:r w:rsidR="00045A61" w:rsidRPr="00DE0AD3">
              <w:rPr>
                <w:rStyle w:val="Hyperlink"/>
                <w:noProof/>
              </w:rPr>
              <w:t>b)</w:t>
            </w:r>
            <w:r w:rsidR="00045A61">
              <w:rPr>
                <w:rFonts w:eastAsiaTheme="minorEastAsia"/>
                <w:noProof/>
              </w:rPr>
              <w:tab/>
            </w:r>
            <w:r w:rsidR="00045A61" w:rsidRPr="00DE0AD3">
              <w:rPr>
                <w:rStyle w:val="Hyperlink"/>
                <w:noProof/>
              </w:rPr>
              <w:t>Consumer Products</w:t>
            </w:r>
            <w:r w:rsidR="00045A61">
              <w:rPr>
                <w:noProof/>
                <w:webHidden/>
              </w:rPr>
              <w:tab/>
            </w:r>
            <w:r w:rsidR="00045A61">
              <w:rPr>
                <w:noProof/>
                <w:webHidden/>
              </w:rPr>
              <w:fldChar w:fldCharType="begin"/>
            </w:r>
            <w:r w:rsidR="00045A61">
              <w:rPr>
                <w:noProof/>
                <w:webHidden/>
              </w:rPr>
              <w:instrText xml:space="preserve"> PAGEREF _Toc16689592 \h </w:instrText>
            </w:r>
            <w:r w:rsidR="00045A61">
              <w:rPr>
                <w:noProof/>
                <w:webHidden/>
              </w:rPr>
            </w:r>
            <w:r w:rsidR="00045A61">
              <w:rPr>
                <w:noProof/>
                <w:webHidden/>
              </w:rPr>
              <w:fldChar w:fldCharType="separate"/>
            </w:r>
            <w:r w:rsidR="00045A61">
              <w:rPr>
                <w:noProof/>
                <w:webHidden/>
              </w:rPr>
              <w:t>6</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93" w:history="1">
            <w:r w:rsidR="00045A61" w:rsidRPr="00DE0AD3">
              <w:rPr>
                <w:rStyle w:val="Hyperlink"/>
                <w:b/>
                <w:bCs/>
                <w:noProof/>
              </w:rPr>
              <w:t>8)</w:t>
            </w:r>
            <w:r w:rsidR="00045A61">
              <w:rPr>
                <w:rFonts w:eastAsiaTheme="minorEastAsia"/>
                <w:noProof/>
              </w:rPr>
              <w:tab/>
            </w:r>
            <w:r w:rsidR="00045A61" w:rsidRPr="00DE0AD3">
              <w:rPr>
                <w:rStyle w:val="Hyperlink"/>
                <w:b/>
                <w:bCs/>
                <w:noProof/>
              </w:rPr>
              <w:t>Labeling</w:t>
            </w:r>
            <w:r w:rsidR="00045A61">
              <w:rPr>
                <w:noProof/>
                <w:webHidden/>
              </w:rPr>
              <w:tab/>
            </w:r>
            <w:r w:rsidR="00045A61">
              <w:rPr>
                <w:noProof/>
                <w:webHidden/>
              </w:rPr>
              <w:fldChar w:fldCharType="begin"/>
            </w:r>
            <w:r w:rsidR="00045A61">
              <w:rPr>
                <w:noProof/>
                <w:webHidden/>
              </w:rPr>
              <w:instrText xml:space="preserve"> PAGEREF _Toc16689593 \h </w:instrText>
            </w:r>
            <w:r w:rsidR="00045A61">
              <w:rPr>
                <w:noProof/>
                <w:webHidden/>
              </w:rPr>
            </w:r>
            <w:r w:rsidR="00045A61">
              <w:rPr>
                <w:noProof/>
                <w:webHidden/>
              </w:rPr>
              <w:fldChar w:fldCharType="separate"/>
            </w:r>
            <w:r w:rsidR="00045A61">
              <w:rPr>
                <w:noProof/>
                <w:webHidden/>
              </w:rPr>
              <w:t>6</w:t>
            </w:r>
            <w:r w:rsidR="00045A61">
              <w:rPr>
                <w:noProof/>
                <w:webHidden/>
              </w:rPr>
              <w:fldChar w:fldCharType="end"/>
            </w:r>
          </w:hyperlink>
        </w:p>
        <w:p w:rsidR="00045A61" w:rsidRDefault="00A57EFC">
          <w:pPr>
            <w:pStyle w:val="TOC3"/>
            <w:tabs>
              <w:tab w:val="left" w:pos="880"/>
              <w:tab w:val="right" w:leader="dot" w:pos="9350"/>
            </w:tabs>
            <w:rPr>
              <w:rFonts w:eastAsiaTheme="minorEastAsia"/>
              <w:noProof/>
            </w:rPr>
          </w:pPr>
          <w:hyperlink w:anchor="_Toc16689594" w:history="1">
            <w:r w:rsidR="00045A61" w:rsidRPr="00DE0AD3">
              <w:rPr>
                <w:rStyle w:val="Hyperlink"/>
                <w:noProof/>
              </w:rPr>
              <w:t>a)</w:t>
            </w:r>
            <w:r w:rsidR="00045A61">
              <w:rPr>
                <w:rFonts w:eastAsiaTheme="minorEastAsia"/>
                <w:noProof/>
              </w:rPr>
              <w:tab/>
            </w:r>
            <w:r w:rsidR="00045A61" w:rsidRPr="00DE0AD3">
              <w:rPr>
                <w:rStyle w:val="Hyperlink"/>
                <w:noProof/>
              </w:rPr>
              <w:t>Labeled/Unlabeled Pipes (if applicable)</w:t>
            </w:r>
            <w:r w:rsidR="00045A61">
              <w:rPr>
                <w:noProof/>
                <w:webHidden/>
              </w:rPr>
              <w:tab/>
            </w:r>
            <w:r w:rsidR="00045A61">
              <w:rPr>
                <w:noProof/>
                <w:webHidden/>
              </w:rPr>
              <w:fldChar w:fldCharType="begin"/>
            </w:r>
            <w:r w:rsidR="00045A61">
              <w:rPr>
                <w:noProof/>
                <w:webHidden/>
              </w:rPr>
              <w:instrText xml:space="preserve"> PAGEREF _Toc16689594 \h </w:instrText>
            </w:r>
            <w:r w:rsidR="00045A61">
              <w:rPr>
                <w:noProof/>
                <w:webHidden/>
              </w:rPr>
            </w:r>
            <w:r w:rsidR="00045A61">
              <w:rPr>
                <w:noProof/>
                <w:webHidden/>
              </w:rPr>
              <w:fldChar w:fldCharType="separate"/>
            </w:r>
            <w:r w:rsidR="00045A61">
              <w:rPr>
                <w:noProof/>
                <w:webHidden/>
              </w:rPr>
              <w:t>7</w:t>
            </w:r>
            <w:r w:rsidR="00045A61">
              <w:rPr>
                <w:noProof/>
                <w:webHidden/>
              </w:rPr>
              <w:fldChar w:fldCharType="end"/>
            </w:r>
          </w:hyperlink>
        </w:p>
        <w:p w:rsidR="00045A61" w:rsidRDefault="00A57EFC">
          <w:pPr>
            <w:pStyle w:val="TOC1"/>
            <w:tabs>
              <w:tab w:val="left" w:pos="440"/>
              <w:tab w:val="right" w:leader="dot" w:pos="9350"/>
            </w:tabs>
            <w:rPr>
              <w:rFonts w:eastAsiaTheme="minorEastAsia"/>
              <w:noProof/>
            </w:rPr>
          </w:pPr>
          <w:hyperlink w:anchor="_Toc16689595" w:history="1">
            <w:r w:rsidR="00045A61" w:rsidRPr="00DE0AD3">
              <w:rPr>
                <w:rStyle w:val="Hyperlink"/>
                <w:b/>
                <w:bCs/>
                <w:noProof/>
              </w:rPr>
              <w:t>9)</w:t>
            </w:r>
            <w:r w:rsidR="00045A61">
              <w:rPr>
                <w:rFonts w:eastAsiaTheme="minorEastAsia"/>
                <w:noProof/>
              </w:rPr>
              <w:tab/>
            </w:r>
            <w:r w:rsidR="00045A61" w:rsidRPr="00DE0AD3">
              <w:rPr>
                <w:rStyle w:val="Hyperlink"/>
                <w:b/>
                <w:bCs/>
                <w:noProof/>
              </w:rPr>
              <w:t>Hazardous Non-Routine Task</w:t>
            </w:r>
            <w:r w:rsidR="00045A61">
              <w:rPr>
                <w:noProof/>
                <w:webHidden/>
              </w:rPr>
              <w:tab/>
            </w:r>
            <w:r w:rsidR="00045A61">
              <w:rPr>
                <w:noProof/>
                <w:webHidden/>
              </w:rPr>
              <w:fldChar w:fldCharType="begin"/>
            </w:r>
            <w:r w:rsidR="00045A61">
              <w:rPr>
                <w:noProof/>
                <w:webHidden/>
              </w:rPr>
              <w:instrText xml:space="preserve"> PAGEREF _Toc16689595 \h </w:instrText>
            </w:r>
            <w:r w:rsidR="00045A61">
              <w:rPr>
                <w:noProof/>
                <w:webHidden/>
              </w:rPr>
            </w:r>
            <w:r w:rsidR="00045A61">
              <w:rPr>
                <w:noProof/>
                <w:webHidden/>
              </w:rPr>
              <w:fldChar w:fldCharType="separate"/>
            </w:r>
            <w:r w:rsidR="00045A61">
              <w:rPr>
                <w:noProof/>
                <w:webHidden/>
              </w:rPr>
              <w:t>7</w:t>
            </w:r>
            <w:r w:rsidR="00045A61">
              <w:rPr>
                <w:noProof/>
                <w:webHidden/>
              </w:rPr>
              <w:fldChar w:fldCharType="end"/>
            </w:r>
          </w:hyperlink>
        </w:p>
        <w:p w:rsidR="00045A61" w:rsidRDefault="00A57EFC">
          <w:pPr>
            <w:pStyle w:val="TOC1"/>
            <w:tabs>
              <w:tab w:val="left" w:pos="660"/>
              <w:tab w:val="right" w:leader="dot" w:pos="9350"/>
            </w:tabs>
            <w:rPr>
              <w:rFonts w:eastAsiaTheme="minorEastAsia"/>
              <w:noProof/>
            </w:rPr>
          </w:pPr>
          <w:hyperlink w:anchor="_Toc16689596" w:history="1">
            <w:r w:rsidR="00045A61" w:rsidRPr="00DE0AD3">
              <w:rPr>
                <w:rStyle w:val="Hyperlink"/>
                <w:b/>
                <w:bCs/>
                <w:noProof/>
              </w:rPr>
              <w:t>10)</w:t>
            </w:r>
            <w:r w:rsidR="00045A61">
              <w:rPr>
                <w:rFonts w:eastAsiaTheme="minorEastAsia"/>
                <w:noProof/>
              </w:rPr>
              <w:tab/>
            </w:r>
            <w:r w:rsidR="00045A61" w:rsidRPr="00DE0AD3">
              <w:rPr>
                <w:rStyle w:val="Hyperlink"/>
                <w:b/>
                <w:bCs/>
                <w:noProof/>
              </w:rPr>
              <w:t>Safety Data Sheets (SDS’s)</w:t>
            </w:r>
            <w:r w:rsidR="00045A61">
              <w:rPr>
                <w:noProof/>
                <w:webHidden/>
              </w:rPr>
              <w:tab/>
            </w:r>
            <w:r w:rsidR="00045A61">
              <w:rPr>
                <w:noProof/>
                <w:webHidden/>
              </w:rPr>
              <w:fldChar w:fldCharType="begin"/>
            </w:r>
            <w:r w:rsidR="00045A61">
              <w:rPr>
                <w:noProof/>
                <w:webHidden/>
              </w:rPr>
              <w:instrText xml:space="preserve"> PAGEREF _Toc16689596 \h </w:instrText>
            </w:r>
            <w:r w:rsidR="00045A61">
              <w:rPr>
                <w:noProof/>
                <w:webHidden/>
              </w:rPr>
            </w:r>
            <w:r w:rsidR="00045A61">
              <w:rPr>
                <w:noProof/>
                <w:webHidden/>
              </w:rPr>
              <w:fldChar w:fldCharType="separate"/>
            </w:r>
            <w:r w:rsidR="00045A61">
              <w:rPr>
                <w:noProof/>
                <w:webHidden/>
              </w:rPr>
              <w:t>7</w:t>
            </w:r>
            <w:r w:rsidR="00045A61">
              <w:rPr>
                <w:noProof/>
                <w:webHidden/>
              </w:rPr>
              <w:fldChar w:fldCharType="end"/>
            </w:r>
          </w:hyperlink>
        </w:p>
        <w:p w:rsidR="00045A61" w:rsidRDefault="00A57EFC">
          <w:pPr>
            <w:pStyle w:val="TOC1"/>
            <w:tabs>
              <w:tab w:val="left" w:pos="660"/>
              <w:tab w:val="right" w:leader="dot" w:pos="9350"/>
            </w:tabs>
            <w:rPr>
              <w:rFonts w:eastAsiaTheme="minorEastAsia"/>
              <w:noProof/>
            </w:rPr>
          </w:pPr>
          <w:hyperlink w:anchor="_Toc16689597" w:history="1">
            <w:r w:rsidR="00045A61" w:rsidRPr="00DE0AD3">
              <w:rPr>
                <w:rStyle w:val="Hyperlink"/>
                <w:b/>
                <w:bCs/>
                <w:noProof/>
              </w:rPr>
              <w:t>11)</w:t>
            </w:r>
            <w:r w:rsidR="00045A61">
              <w:rPr>
                <w:rFonts w:eastAsiaTheme="minorEastAsia"/>
                <w:noProof/>
              </w:rPr>
              <w:tab/>
            </w:r>
            <w:r w:rsidR="00045A61" w:rsidRPr="00DE0AD3">
              <w:rPr>
                <w:rStyle w:val="Hyperlink"/>
                <w:b/>
                <w:bCs/>
                <w:noProof/>
              </w:rPr>
              <w:t>Employee Information and Training</w:t>
            </w:r>
            <w:r w:rsidR="00045A61">
              <w:rPr>
                <w:noProof/>
                <w:webHidden/>
              </w:rPr>
              <w:tab/>
            </w:r>
            <w:r w:rsidR="00045A61">
              <w:rPr>
                <w:noProof/>
                <w:webHidden/>
              </w:rPr>
              <w:fldChar w:fldCharType="begin"/>
            </w:r>
            <w:r w:rsidR="00045A61">
              <w:rPr>
                <w:noProof/>
                <w:webHidden/>
              </w:rPr>
              <w:instrText xml:space="preserve"> PAGEREF _Toc16689597 \h </w:instrText>
            </w:r>
            <w:r w:rsidR="00045A61">
              <w:rPr>
                <w:noProof/>
                <w:webHidden/>
              </w:rPr>
            </w:r>
            <w:r w:rsidR="00045A61">
              <w:rPr>
                <w:noProof/>
                <w:webHidden/>
              </w:rPr>
              <w:fldChar w:fldCharType="separate"/>
            </w:r>
            <w:r w:rsidR="00045A61">
              <w:rPr>
                <w:noProof/>
                <w:webHidden/>
              </w:rPr>
              <w:t>8</w:t>
            </w:r>
            <w:r w:rsidR="00045A61">
              <w:rPr>
                <w:noProof/>
                <w:webHidden/>
              </w:rPr>
              <w:fldChar w:fldCharType="end"/>
            </w:r>
          </w:hyperlink>
        </w:p>
        <w:p w:rsidR="00045A61" w:rsidRDefault="00A57EFC">
          <w:pPr>
            <w:pStyle w:val="TOC1"/>
            <w:tabs>
              <w:tab w:val="left" w:pos="660"/>
              <w:tab w:val="right" w:leader="dot" w:pos="9350"/>
            </w:tabs>
            <w:rPr>
              <w:rFonts w:eastAsiaTheme="minorEastAsia"/>
              <w:noProof/>
            </w:rPr>
          </w:pPr>
          <w:hyperlink w:anchor="_Toc16689598" w:history="1">
            <w:r w:rsidR="00045A61" w:rsidRPr="00DE0AD3">
              <w:rPr>
                <w:rStyle w:val="Hyperlink"/>
                <w:b/>
                <w:bCs/>
                <w:noProof/>
              </w:rPr>
              <w:t>12)</w:t>
            </w:r>
            <w:r w:rsidR="00045A61">
              <w:rPr>
                <w:rFonts w:eastAsiaTheme="minorEastAsia"/>
                <w:noProof/>
              </w:rPr>
              <w:tab/>
            </w:r>
            <w:r w:rsidR="00045A61" w:rsidRPr="00DE0AD3">
              <w:rPr>
                <w:rStyle w:val="Hyperlink"/>
                <w:b/>
                <w:bCs/>
                <w:noProof/>
              </w:rPr>
              <w:t>Trade Secrets</w:t>
            </w:r>
            <w:r w:rsidR="00045A61">
              <w:rPr>
                <w:noProof/>
                <w:webHidden/>
              </w:rPr>
              <w:tab/>
            </w:r>
            <w:r w:rsidR="00045A61">
              <w:rPr>
                <w:noProof/>
                <w:webHidden/>
              </w:rPr>
              <w:fldChar w:fldCharType="begin"/>
            </w:r>
            <w:r w:rsidR="00045A61">
              <w:rPr>
                <w:noProof/>
                <w:webHidden/>
              </w:rPr>
              <w:instrText xml:space="preserve"> PAGEREF _Toc16689598 \h </w:instrText>
            </w:r>
            <w:r w:rsidR="00045A61">
              <w:rPr>
                <w:noProof/>
                <w:webHidden/>
              </w:rPr>
            </w:r>
            <w:r w:rsidR="00045A61">
              <w:rPr>
                <w:noProof/>
                <w:webHidden/>
              </w:rPr>
              <w:fldChar w:fldCharType="separate"/>
            </w:r>
            <w:r w:rsidR="00045A61">
              <w:rPr>
                <w:noProof/>
                <w:webHidden/>
              </w:rPr>
              <w:t>9</w:t>
            </w:r>
            <w:r w:rsidR="00045A61">
              <w:rPr>
                <w:noProof/>
                <w:webHidden/>
              </w:rPr>
              <w:fldChar w:fldCharType="end"/>
            </w:r>
          </w:hyperlink>
        </w:p>
        <w:p w:rsidR="00045A61" w:rsidRDefault="00A57EFC">
          <w:pPr>
            <w:pStyle w:val="TOC1"/>
            <w:tabs>
              <w:tab w:val="left" w:pos="660"/>
              <w:tab w:val="right" w:leader="dot" w:pos="9350"/>
            </w:tabs>
            <w:rPr>
              <w:rFonts w:eastAsiaTheme="minorEastAsia"/>
              <w:noProof/>
            </w:rPr>
          </w:pPr>
          <w:hyperlink w:anchor="_Toc16689599" w:history="1">
            <w:r w:rsidR="00045A61" w:rsidRPr="00DE0AD3">
              <w:rPr>
                <w:rStyle w:val="Hyperlink"/>
                <w:b/>
                <w:bCs/>
                <w:noProof/>
              </w:rPr>
              <w:t>13)</w:t>
            </w:r>
            <w:r w:rsidR="00045A61">
              <w:rPr>
                <w:rFonts w:eastAsiaTheme="minorEastAsia"/>
                <w:noProof/>
              </w:rPr>
              <w:tab/>
            </w:r>
            <w:r w:rsidR="00045A61" w:rsidRPr="00DE0AD3">
              <w:rPr>
                <w:rStyle w:val="Hyperlink"/>
                <w:b/>
                <w:bCs/>
                <w:noProof/>
              </w:rPr>
              <w:t>Access to Hazardous Areas</w:t>
            </w:r>
            <w:r w:rsidR="00045A61">
              <w:rPr>
                <w:noProof/>
                <w:webHidden/>
              </w:rPr>
              <w:tab/>
            </w:r>
            <w:r w:rsidR="00045A61">
              <w:rPr>
                <w:noProof/>
                <w:webHidden/>
              </w:rPr>
              <w:fldChar w:fldCharType="begin"/>
            </w:r>
            <w:r w:rsidR="00045A61">
              <w:rPr>
                <w:noProof/>
                <w:webHidden/>
              </w:rPr>
              <w:instrText xml:space="preserve"> PAGEREF _Toc16689599 \h </w:instrText>
            </w:r>
            <w:r w:rsidR="00045A61">
              <w:rPr>
                <w:noProof/>
                <w:webHidden/>
              </w:rPr>
            </w:r>
            <w:r w:rsidR="00045A61">
              <w:rPr>
                <w:noProof/>
                <w:webHidden/>
              </w:rPr>
              <w:fldChar w:fldCharType="separate"/>
            </w:r>
            <w:r w:rsidR="00045A61">
              <w:rPr>
                <w:noProof/>
                <w:webHidden/>
              </w:rPr>
              <w:t>9</w:t>
            </w:r>
            <w:r w:rsidR="00045A61">
              <w:rPr>
                <w:noProof/>
                <w:webHidden/>
              </w:rPr>
              <w:fldChar w:fldCharType="end"/>
            </w:r>
          </w:hyperlink>
        </w:p>
        <w:p w:rsidR="00045A61" w:rsidRDefault="00A57EFC">
          <w:pPr>
            <w:pStyle w:val="TOC1"/>
            <w:tabs>
              <w:tab w:val="left" w:pos="660"/>
              <w:tab w:val="right" w:leader="dot" w:pos="9350"/>
            </w:tabs>
            <w:rPr>
              <w:rFonts w:eastAsiaTheme="minorEastAsia"/>
              <w:noProof/>
            </w:rPr>
          </w:pPr>
          <w:hyperlink w:anchor="_Toc16689600" w:history="1">
            <w:r w:rsidR="00045A61" w:rsidRPr="00DE0AD3">
              <w:rPr>
                <w:rStyle w:val="Hyperlink"/>
                <w:b/>
                <w:bCs/>
                <w:noProof/>
              </w:rPr>
              <w:t>14)</w:t>
            </w:r>
            <w:r w:rsidR="00045A61">
              <w:rPr>
                <w:rFonts w:eastAsiaTheme="minorEastAsia"/>
                <w:noProof/>
              </w:rPr>
              <w:tab/>
            </w:r>
            <w:r w:rsidR="00045A61" w:rsidRPr="00DE0AD3">
              <w:rPr>
                <w:rStyle w:val="Hyperlink"/>
                <w:b/>
                <w:bCs/>
                <w:noProof/>
              </w:rPr>
              <w:t>Informing Contractors</w:t>
            </w:r>
            <w:r w:rsidR="00045A61">
              <w:rPr>
                <w:noProof/>
                <w:webHidden/>
              </w:rPr>
              <w:tab/>
            </w:r>
            <w:r w:rsidR="00045A61">
              <w:rPr>
                <w:noProof/>
                <w:webHidden/>
              </w:rPr>
              <w:fldChar w:fldCharType="begin"/>
            </w:r>
            <w:r w:rsidR="00045A61">
              <w:rPr>
                <w:noProof/>
                <w:webHidden/>
              </w:rPr>
              <w:instrText xml:space="preserve"> PAGEREF _Toc16689600 \h </w:instrText>
            </w:r>
            <w:r w:rsidR="00045A61">
              <w:rPr>
                <w:noProof/>
                <w:webHidden/>
              </w:rPr>
            </w:r>
            <w:r w:rsidR="00045A61">
              <w:rPr>
                <w:noProof/>
                <w:webHidden/>
              </w:rPr>
              <w:fldChar w:fldCharType="separate"/>
            </w:r>
            <w:r w:rsidR="00045A61">
              <w:rPr>
                <w:noProof/>
                <w:webHidden/>
              </w:rPr>
              <w:t>9</w:t>
            </w:r>
            <w:r w:rsidR="00045A61">
              <w:rPr>
                <w:noProof/>
                <w:webHidden/>
              </w:rPr>
              <w:fldChar w:fldCharType="end"/>
            </w:r>
          </w:hyperlink>
        </w:p>
        <w:p w:rsidR="00045A61" w:rsidRDefault="00A57EFC">
          <w:pPr>
            <w:pStyle w:val="TOC1"/>
            <w:tabs>
              <w:tab w:val="left" w:pos="660"/>
              <w:tab w:val="right" w:leader="dot" w:pos="9350"/>
            </w:tabs>
            <w:rPr>
              <w:rFonts w:eastAsiaTheme="minorEastAsia"/>
              <w:noProof/>
            </w:rPr>
          </w:pPr>
          <w:hyperlink w:anchor="_Toc16689601" w:history="1">
            <w:r w:rsidR="00045A61" w:rsidRPr="00DE0AD3">
              <w:rPr>
                <w:rStyle w:val="Hyperlink"/>
                <w:b/>
                <w:bCs/>
                <w:noProof/>
              </w:rPr>
              <w:t>15)</w:t>
            </w:r>
            <w:r w:rsidR="00045A61">
              <w:rPr>
                <w:rFonts w:eastAsiaTheme="minorEastAsia"/>
                <w:noProof/>
              </w:rPr>
              <w:tab/>
            </w:r>
            <w:r w:rsidR="00045A61" w:rsidRPr="00DE0AD3">
              <w:rPr>
                <w:rStyle w:val="Hyperlink"/>
                <w:b/>
                <w:bCs/>
                <w:noProof/>
              </w:rPr>
              <w:t>Recordkeeping</w:t>
            </w:r>
            <w:r w:rsidR="00045A61">
              <w:rPr>
                <w:noProof/>
                <w:webHidden/>
              </w:rPr>
              <w:tab/>
            </w:r>
            <w:r w:rsidR="00045A61">
              <w:rPr>
                <w:noProof/>
                <w:webHidden/>
              </w:rPr>
              <w:fldChar w:fldCharType="begin"/>
            </w:r>
            <w:r w:rsidR="00045A61">
              <w:rPr>
                <w:noProof/>
                <w:webHidden/>
              </w:rPr>
              <w:instrText xml:space="preserve"> PAGEREF _Toc16689601 \h </w:instrText>
            </w:r>
            <w:r w:rsidR="00045A61">
              <w:rPr>
                <w:noProof/>
                <w:webHidden/>
              </w:rPr>
            </w:r>
            <w:r w:rsidR="00045A61">
              <w:rPr>
                <w:noProof/>
                <w:webHidden/>
              </w:rPr>
              <w:fldChar w:fldCharType="separate"/>
            </w:r>
            <w:r w:rsidR="00045A61">
              <w:rPr>
                <w:noProof/>
                <w:webHidden/>
              </w:rPr>
              <w:t>10</w:t>
            </w:r>
            <w:r w:rsidR="00045A61">
              <w:rPr>
                <w:noProof/>
                <w:webHidden/>
              </w:rPr>
              <w:fldChar w:fldCharType="end"/>
            </w:r>
          </w:hyperlink>
        </w:p>
        <w:p w:rsidR="00045A61" w:rsidRDefault="00A57EFC">
          <w:pPr>
            <w:pStyle w:val="TOC1"/>
            <w:tabs>
              <w:tab w:val="left" w:pos="660"/>
              <w:tab w:val="right" w:leader="dot" w:pos="9350"/>
            </w:tabs>
            <w:rPr>
              <w:rFonts w:eastAsiaTheme="minorEastAsia"/>
              <w:noProof/>
            </w:rPr>
          </w:pPr>
          <w:hyperlink w:anchor="_Toc16689602" w:history="1">
            <w:r w:rsidR="00045A61" w:rsidRPr="00DE0AD3">
              <w:rPr>
                <w:rStyle w:val="Hyperlink"/>
                <w:b/>
                <w:bCs/>
                <w:noProof/>
              </w:rPr>
              <w:t>16)</w:t>
            </w:r>
            <w:r w:rsidR="00045A61">
              <w:rPr>
                <w:rFonts w:eastAsiaTheme="minorEastAsia"/>
                <w:noProof/>
              </w:rPr>
              <w:tab/>
            </w:r>
            <w:r w:rsidR="00045A61" w:rsidRPr="00DE0AD3">
              <w:rPr>
                <w:rStyle w:val="Hyperlink"/>
                <w:b/>
                <w:bCs/>
                <w:noProof/>
              </w:rPr>
              <w:t>Emergency Procedures</w:t>
            </w:r>
            <w:r w:rsidR="00045A61">
              <w:rPr>
                <w:noProof/>
                <w:webHidden/>
              </w:rPr>
              <w:tab/>
            </w:r>
            <w:r w:rsidR="00045A61">
              <w:rPr>
                <w:noProof/>
                <w:webHidden/>
              </w:rPr>
              <w:fldChar w:fldCharType="begin"/>
            </w:r>
            <w:r w:rsidR="00045A61">
              <w:rPr>
                <w:noProof/>
                <w:webHidden/>
              </w:rPr>
              <w:instrText xml:space="preserve"> PAGEREF _Toc16689602 \h </w:instrText>
            </w:r>
            <w:r w:rsidR="00045A61">
              <w:rPr>
                <w:noProof/>
                <w:webHidden/>
              </w:rPr>
            </w:r>
            <w:r w:rsidR="00045A61">
              <w:rPr>
                <w:noProof/>
                <w:webHidden/>
              </w:rPr>
              <w:fldChar w:fldCharType="separate"/>
            </w:r>
            <w:r w:rsidR="00045A61">
              <w:rPr>
                <w:noProof/>
                <w:webHidden/>
              </w:rPr>
              <w:t>10</w:t>
            </w:r>
            <w:r w:rsidR="00045A61">
              <w:rPr>
                <w:noProof/>
                <w:webHidden/>
              </w:rPr>
              <w:fldChar w:fldCharType="end"/>
            </w:r>
          </w:hyperlink>
        </w:p>
        <w:p w:rsidR="00045A61" w:rsidRDefault="00A57EFC">
          <w:pPr>
            <w:pStyle w:val="TOC1"/>
            <w:tabs>
              <w:tab w:val="right" w:leader="dot" w:pos="9350"/>
            </w:tabs>
            <w:rPr>
              <w:rFonts w:eastAsiaTheme="minorEastAsia"/>
              <w:noProof/>
            </w:rPr>
          </w:pPr>
          <w:hyperlink w:anchor="_Toc16689603" w:history="1">
            <w:r w:rsidR="00045A61" w:rsidRPr="00DE0AD3">
              <w:rPr>
                <w:rStyle w:val="Hyperlink"/>
                <w:b/>
                <w:bCs/>
                <w:noProof/>
              </w:rPr>
              <w:t>Appendix A: GHS Pictograms and Labeling</w:t>
            </w:r>
            <w:r w:rsidR="00045A61">
              <w:rPr>
                <w:noProof/>
                <w:webHidden/>
              </w:rPr>
              <w:tab/>
            </w:r>
            <w:r w:rsidR="00045A61">
              <w:rPr>
                <w:noProof/>
                <w:webHidden/>
              </w:rPr>
              <w:fldChar w:fldCharType="begin"/>
            </w:r>
            <w:r w:rsidR="00045A61">
              <w:rPr>
                <w:noProof/>
                <w:webHidden/>
              </w:rPr>
              <w:instrText xml:space="preserve"> PAGEREF _Toc16689603 \h </w:instrText>
            </w:r>
            <w:r w:rsidR="00045A61">
              <w:rPr>
                <w:noProof/>
                <w:webHidden/>
              </w:rPr>
            </w:r>
            <w:r w:rsidR="00045A61">
              <w:rPr>
                <w:noProof/>
                <w:webHidden/>
              </w:rPr>
              <w:fldChar w:fldCharType="separate"/>
            </w:r>
            <w:r w:rsidR="00045A61">
              <w:rPr>
                <w:noProof/>
                <w:webHidden/>
              </w:rPr>
              <w:t>11</w:t>
            </w:r>
            <w:r w:rsidR="00045A61">
              <w:rPr>
                <w:noProof/>
                <w:webHidden/>
              </w:rPr>
              <w:fldChar w:fldCharType="end"/>
            </w:r>
          </w:hyperlink>
        </w:p>
        <w:p w:rsidR="00045A61" w:rsidRDefault="00A57EFC">
          <w:pPr>
            <w:pStyle w:val="TOC1"/>
            <w:tabs>
              <w:tab w:val="right" w:leader="dot" w:pos="9350"/>
            </w:tabs>
            <w:rPr>
              <w:rFonts w:eastAsiaTheme="minorEastAsia"/>
              <w:noProof/>
            </w:rPr>
          </w:pPr>
          <w:hyperlink w:anchor="_Toc16689604" w:history="1">
            <w:r w:rsidR="00045A61" w:rsidRPr="00DE0AD3">
              <w:rPr>
                <w:rStyle w:val="Hyperlink"/>
                <w:b/>
                <w:bCs/>
                <w:noProof/>
              </w:rPr>
              <w:t>Appendix B: Secondary Container Labeling</w:t>
            </w:r>
            <w:r w:rsidR="00045A61">
              <w:rPr>
                <w:noProof/>
                <w:webHidden/>
              </w:rPr>
              <w:tab/>
            </w:r>
            <w:r w:rsidR="00045A61">
              <w:rPr>
                <w:noProof/>
                <w:webHidden/>
              </w:rPr>
              <w:fldChar w:fldCharType="begin"/>
            </w:r>
            <w:r w:rsidR="00045A61">
              <w:rPr>
                <w:noProof/>
                <w:webHidden/>
              </w:rPr>
              <w:instrText xml:space="preserve"> PAGEREF _Toc16689604 \h </w:instrText>
            </w:r>
            <w:r w:rsidR="00045A61">
              <w:rPr>
                <w:noProof/>
                <w:webHidden/>
              </w:rPr>
            </w:r>
            <w:r w:rsidR="00045A61">
              <w:rPr>
                <w:noProof/>
                <w:webHidden/>
              </w:rPr>
              <w:fldChar w:fldCharType="separate"/>
            </w:r>
            <w:r w:rsidR="00045A61">
              <w:rPr>
                <w:noProof/>
                <w:webHidden/>
              </w:rPr>
              <w:t>12</w:t>
            </w:r>
            <w:r w:rsidR="00045A61">
              <w:rPr>
                <w:noProof/>
                <w:webHidden/>
              </w:rPr>
              <w:fldChar w:fldCharType="end"/>
            </w:r>
          </w:hyperlink>
        </w:p>
        <w:p w:rsidR="00045A61" w:rsidRDefault="00A57EFC">
          <w:pPr>
            <w:pStyle w:val="TOC1"/>
            <w:tabs>
              <w:tab w:val="right" w:leader="dot" w:pos="9350"/>
            </w:tabs>
            <w:rPr>
              <w:rFonts w:eastAsiaTheme="minorEastAsia"/>
              <w:noProof/>
            </w:rPr>
          </w:pPr>
          <w:hyperlink w:anchor="_Toc16689605" w:history="1">
            <w:r w:rsidR="00045A61" w:rsidRPr="00DE0AD3">
              <w:rPr>
                <w:rStyle w:val="Hyperlink"/>
                <w:b/>
                <w:bCs/>
                <w:noProof/>
              </w:rPr>
              <w:t>Appendix C: Hazardous Waste label</w:t>
            </w:r>
            <w:r w:rsidR="00045A61">
              <w:rPr>
                <w:noProof/>
                <w:webHidden/>
              </w:rPr>
              <w:tab/>
            </w:r>
            <w:r w:rsidR="00045A61">
              <w:rPr>
                <w:noProof/>
                <w:webHidden/>
              </w:rPr>
              <w:fldChar w:fldCharType="begin"/>
            </w:r>
            <w:r w:rsidR="00045A61">
              <w:rPr>
                <w:noProof/>
                <w:webHidden/>
              </w:rPr>
              <w:instrText xml:space="preserve"> PAGEREF _Toc16689605 \h </w:instrText>
            </w:r>
            <w:r w:rsidR="00045A61">
              <w:rPr>
                <w:noProof/>
                <w:webHidden/>
              </w:rPr>
            </w:r>
            <w:r w:rsidR="00045A61">
              <w:rPr>
                <w:noProof/>
                <w:webHidden/>
              </w:rPr>
              <w:fldChar w:fldCharType="separate"/>
            </w:r>
            <w:r w:rsidR="00045A61">
              <w:rPr>
                <w:noProof/>
                <w:webHidden/>
              </w:rPr>
              <w:t>13</w:t>
            </w:r>
            <w:r w:rsidR="00045A61">
              <w:rPr>
                <w:noProof/>
                <w:webHidden/>
              </w:rPr>
              <w:fldChar w:fldCharType="end"/>
            </w:r>
          </w:hyperlink>
        </w:p>
        <w:p w:rsidR="00CC715F" w:rsidRDefault="00CC715F">
          <w:r>
            <w:rPr>
              <w:b/>
              <w:bCs/>
              <w:noProof/>
            </w:rPr>
            <w:fldChar w:fldCharType="end"/>
          </w:r>
        </w:p>
      </w:sdtContent>
    </w:sdt>
    <w:p w:rsidR="00CC715F" w:rsidRDefault="00CC715F" w:rsidP="00CC715F"/>
    <w:p w:rsidR="00CC715F" w:rsidRDefault="00CC715F" w:rsidP="00CC715F"/>
    <w:p w:rsidR="00CC715F" w:rsidRDefault="00CC715F" w:rsidP="00CC715F"/>
    <w:p w:rsidR="00CC715F" w:rsidRPr="00CC715F" w:rsidRDefault="00CC715F" w:rsidP="00CC715F"/>
    <w:p w:rsidR="00E93BEE" w:rsidRPr="00045A61" w:rsidRDefault="00E93BEE" w:rsidP="00045A61">
      <w:pPr>
        <w:pStyle w:val="Heading1"/>
        <w:numPr>
          <w:ilvl w:val="0"/>
          <w:numId w:val="31"/>
        </w:numPr>
        <w:rPr>
          <w:b/>
          <w:bCs/>
        </w:rPr>
      </w:pPr>
      <w:bookmarkStart w:id="2" w:name="_Toc16176394"/>
      <w:bookmarkStart w:id="3" w:name="_Toc16689581"/>
      <w:r w:rsidRPr="00045A61">
        <w:rPr>
          <w:b/>
          <w:bCs/>
        </w:rPr>
        <w:lastRenderedPageBreak/>
        <w:t>Regulatory Authority</w:t>
      </w:r>
      <w:bookmarkEnd w:id="2"/>
      <w:bookmarkEnd w:id="3"/>
    </w:p>
    <w:p w:rsidR="00E93BEE" w:rsidRPr="00092602" w:rsidRDefault="00E93BEE" w:rsidP="009B0370">
      <w:r w:rsidRPr="00092602">
        <w:t>Title 8, California Co</w:t>
      </w:r>
      <w:r w:rsidR="00997E12" w:rsidRPr="00092602">
        <w:t xml:space="preserve">de of Regulations, </w:t>
      </w:r>
      <w:hyperlink r:id="rId15" w:history="1">
        <w:r w:rsidR="00997E12" w:rsidRPr="00092602">
          <w:rPr>
            <w:rStyle w:val="Hyperlink"/>
          </w:rPr>
          <w:t>Section 5194</w:t>
        </w:r>
      </w:hyperlink>
      <w:r w:rsidR="00997E12" w:rsidRPr="00092602">
        <w:t>.</w:t>
      </w:r>
    </w:p>
    <w:p w:rsidR="00E93BEE" w:rsidRPr="00C516D5" w:rsidRDefault="00E93BEE" w:rsidP="00045A61">
      <w:pPr>
        <w:pStyle w:val="Heading1"/>
        <w:numPr>
          <w:ilvl w:val="0"/>
          <w:numId w:val="31"/>
        </w:numPr>
        <w:rPr>
          <w:b/>
          <w:bCs/>
        </w:rPr>
      </w:pPr>
      <w:bookmarkStart w:id="4" w:name="_Toc16176395"/>
      <w:bookmarkStart w:id="5" w:name="_Toc16689582"/>
      <w:r w:rsidRPr="00C516D5">
        <w:rPr>
          <w:b/>
          <w:bCs/>
        </w:rPr>
        <w:t>Administering Agency</w:t>
      </w:r>
      <w:bookmarkEnd w:id="4"/>
      <w:bookmarkEnd w:id="5"/>
    </w:p>
    <w:p w:rsidR="00E93BEE" w:rsidRPr="00092602" w:rsidRDefault="00E93BEE" w:rsidP="009B0370">
      <w:r w:rsidRPr="00092602">
        <w:t>California Occupational Safety and Health Agency (CAL/OSHA)</w:t>
      </w:r>
    </w:p>
    <w:p w:rsidR="00E93BEE" w:rsidRPr="00C516D5" w:rsidRDefault="00E93BEE" w:rsidP="00045A61">
      <w:pPr>
        <w:pStyle w:val="Heading1"/>
        <w:numPr>
          <w:ilvl w:val="0"/>
          <w:numId w:val="31"/>
        </w:numPr>
        <w:rPr>
          <w:b/>
          <w:bCs/>
        </w:rPr>
      </w:pPr>
      <w:bookmarkStart w:id="6" w:name="_Toc16176396"/>
      <w:bookmarkStart w:id="7" w:name="_Toc16689583"/>
      <w:r w:rsidRPr="00C516D5">
        <w:rPr>
          <w:b/>
          <w:bCs/>
        </w:rPr>
        <w:t>Environmental Health and Safety Policy</w:t>
      </w:r>
      <w:bookmarkEnd w:id="6"/>
      <w:bookmarkEnd w:id="7"/>
    </w:p>
    <w:p w:rsidR="00E93BEE" w:rsidRPr="00092602" w:rsidRDefault="00E93BEE" w:rsidP="009B0370">
      <w:r w:rsidRPr="00092602">
        <w:t xml:space="preserve">It is the policy of California State University, San Bernardino to maintain, insofar as it is reasonably within the control of the University to do so, a </w:t>
      </w:r>
      <w:r w:rsidR="00997E12" w:rsidRPr="00092602">
        <w:t>campus environment</w:t>
      </w:r>
      <w:r w:rsidRPr="00092602">
        <w:t xml:space="preserve"> for students, faculty, staff and visitors that will not adversely affect their health, safety, and surrounding environment or subject them to available risks of accidental injury or illness.  </w:t>
      </w:r>
    </w:p>
    <w:p w:rsidR="00E93BEE" w:rsidRPr="00092602" w:rsidRDefault="00E93BEE" w:rsidP="009B0370">
      <w:r w:rsidRPr="00092602">
        <w:t xml:space="preserve">All employees who use or may be exposed to potentially hazardous </w:t>
      </w:r>
      <w:proofErr w:type="gramStart"/>
      <w:r w:rsidR="00045A61">
        <w:t xml:space="preserve">chemicals </w:t>
      </w:r>
      <w:r w:rsidRPr="00092602">
        <w:t xml:space="preserve"> shall</w:t>
      </w:r>
      <w:proofErr w:type="gramEnd"/>
      <w:r w:rsidRPr="00092602">
        <w:t xml:space="preserve"> be informed about the hazard of those substances or physical agents. These employees shall be trained in the precautions to prevent exposure and what to do if they are accidentally exposed.  </w:t>
      </w:r>
    </w:p>
    <w:p w:rsidR="00E93BEE" w:rsidRPr="00C516D5" w:rsidRDefault="00E93BEE" w:rsidP="00045A61">
      <w:pPr>
        <w:pStyle w:val="Heading1"/>
        <w:numPr>
          <w:ilvl w:val="0"/>
          <w:numId w:val="31"/>
        </w:numPr>
        <w:rPr>
          <w:b/>
          <w:bCs/>
        </w:rPr>
      </w:pPr>
      <w:bookmarkStart w:id="8" w:name="_Toc16176397"/>
      <w:bookmarkStart w:id="9" w:name="_Toc16689584"/>
      <w:r w:rsidRPr="00C516D5">
        <w:rPr>
          <w:b/>
          <w:bCs/>
        </w:rPr>
        <w:t>Purpose</w:t>
      </w:r>
      <w:bookmarkEnd w:id="8"/>
      <w:bookmarkEnd w:id="9"/>
    </w:p>
    <w:p w:rsidR="00E93BEE" w:rsidRPr="00092602" w:rsidRDefault="00E93BEE" w:rsidP="009B0370">
      <w:r w:rsidRPr="00092602">
        <w:t xml:space="preserve">Hazardous </w:t>
      </w:r>
      <w:r w:rsidR="003A6599">
        <w:t>chemicals</w:t>
      </w:r>
      <w:r w:rsidRPr="00092602">
        <w:t xml:space="preserve"> in the workplace, in some forms and concentrations, </w:t>
      </w:r>
      <w:r w:rsidR="00045A61">
        <w:t xml:space="preserve">might </w:t>
      </w:r>
      <w:r w:rsidRPr="00092602">
        <w:t xml:space="preserve">pose potential health hazards to employees who are exposed to these </w:t>
      </w:r>
      <w:r w:rsidR="003A6599">
        <w:t>chemicals</w:t>
      </w:r>
      <w:r w:rsidRPr="00092602">
        <w:t xml:space="preserve">. </w:t>
      </w:r>
      <w:r w:rsidR="003A6599">
        <w:t>E</w:t>
      </w:r>
      <w:r w:rsidRPr="00092602">
        <w:t xml:space="preserve">mployees have a right and a need to </w:t>
      </w:r>
      <w:r w:rsidR="003A6599">
        <w:t>understand</w:t>
      </w:r>
      <w:r w:rsidRPr="00092602">
        <w:t xml:space="preserve"> the properties and potential hazards of </w:t>
      </w:r>
      <w:r w:rsidR="003A6599">
        <w:t>chemical</w:t>
      </w:r>
      <w:r w:rsidR="003A6599" w:rsidRPr="00092602">
        <w:t>s</w:t>
      </w:r>
      <w:r w:rsidRPr="00092602">
        <w:t xml:space="preserve"> to which they may be exposed.  Such knowledge is essential in reducing the incidence of occupational disease. This program will improve the detection, treatment, and prevention of occupational illness and disease and support workers' right to </w:t>
      </w:r>
      <w:r w:rsidR="003A6599">
        <w:t>understand</w:t>
      </w:r>
      <w:r w:rsidRPr="00092602">
        <w:t xml:space="preserve">.  </w:t>
      </w:r>
    </w:p>
    <w:p w:rsidR="00E93BEE" w:rsidRPr="00092602" w:rsidRDefault="00E93BEE" w:rsidP="009B0370">
      <w:r w:rsidRPr="00092602">
        <w:t>This program is also intended to ensure that departments provide thei</w:t>
      </w:r>
      <w:r w:rsidR="00CB7226" w:rsidRPr="00092602">
        <w:t xml:space="preserve">r employees </w:t>
      </w:r>
      <w:r w:rsidRPr="00092602">
        <w:t xml:space="preserve">with training on how to avoid exposure to </w:t>
      </w:r>
      <w:r w:rsidR="003A6599">
        <w:t>hazardous chemicals</w:t>
      </w:r>
      <w:r w:rsidR="00CB7226" w:rsidRPr="00092602">
        <w:t xml:space="preserve"> and what to do if </w:t>
      </w:r>
      <w:r w:rsidRPr="00092602">
        <w:t xml:space="preserve">they are accidentally exposed to such substances.  </w:t>
      </w:r>
    </w:p>
    <w:p w:rsidR="00E93BEE" w:rsidRPr="00C516D5" w:rsidRDefault="00E93BEE" w:rsidP="00045A61">
      <w:pPr>
        <w:pStyle w:val="Heading1"/>
        <w:numPr>
          <w:ilvl w:val="0"/>
          <w:numId w:val="31"/>
        </w:numPr>
        <w:rPr>
          <w:b/>
          <w:bCs/>
        </w:rPr>
      </w:pPr>
      <w:bookmarkStart w:id="10" w:name="_Toc16176398"/>
      <w:bookmarkStart w:id="11" w:name="_Toc16689585"/>
      <w:r w:rsidRPr="00C516D5">
        <w:rPr>
          <w:b/>
          <w:bCs/>
        </w:rPr>
        <w:t>Scope</w:t>
      </w:r>
      <w:bookmarkEnd w:id="10"/>
      <w:bookmarkEnd w:id="11"/>
    </w:p>
    <w:p w:rsidR="00CB7226" w:rsidRPr="00092602" w:rsidRDefault="00CB7226" w:rsidP="009B0370">
      <w:r w:rsidRPr="00092602">
        <w:t>This program shall apply to all departments that use, handle,</w:t>
      </w:r>
      <w:r w:rsidR="00963AA1" w:rsidRPr="00092602">
        <w:t xml:space="preserve"> or store hazardous </w:t>
      </w:r>
      <w:r w:rsidR="003A6599">
        <w:t>chemicals</w:t>
      </w:r>
      <w:r w:rsidR="00963AA1" w:rsidRPr="00092602">
        <w:t>.</w:t>
      </w:r>
    </w:p>
    <w:p w:rsidR="00CB7226" w:rsidRPr="00092602" w:rsidRDefault="00CB7226" w:rsidP="009B0370">
      <w:r w:rsidRPr="00092602">
        <w:t xml:space="preserve">This program shall apply to any hazardous </w:t>
      </w:r>
      <w:r w:rsidR="003A6599">
        <w:t>chemicals</w:t>
      </w:r>
      <w:r w:rsidRPr="00092602">
        <w:t>, which is known to be present in the workplace in such a manner that employees may be exposed under normal conditions of use or in a foreseeable emergency.</w:t>
      </w:r>
    </w:p>
    <w:p w:rsidR="00CB7226" w:rsidRPr="00092602" w:rsidRDefault="00CB7226" w:rsidP="009B0370">
      <w:r w:rsidRPr="00092602">
        <w:t xml:space="preserve">This program does not apply to: </w:t>
      </w:r>
    </w:p>
    <w:p w:rsidR="00CB7226" w:rsidRPr="00092602" w:rsidRDefault="000120E9" w:rsidP="009B0370">
      <w:pPr>
        <w:pStyle w:val="ListParagraph"/>
        <w:numPr>
          <w:ilvl w:val="1"/>
          <w:numId w:val="2"/>
        </w:numPr>
        <w:ind w:left="0" w:firstLine="0"/>
      </w:pPr>
      <w:r w:rsidRPr="00092602">
        <w:t>A</w:t>
      </w:r>
      <w:r w:rsidR="00CB7226" w:rsidRPr="00092602">
        <w:t xml:space="preserve">ny hazardous waste regulated by the Solid Waste Disposal Act, amended by the Resource Conservation and Recovery Act of 1976; </w:t>
      </w:r>
    </w:p>
    <w:p w:rsidR="00CB7226" w:rsidRPr="00092602" w:rsidRDefault="00CB7226" w:rsidP="009B0370">
      <w:pPr>
        <w:pStyle w:val="ListParagraph"/>
        <w:numPr>
          <w:ilvl w:val="1"/>
          <w:numId w:val="2"/>
        </w:numPr>
        <w:ind w:left="0" w:firstLine="0"/>
      </w:pPr>
      <w:r w:rsidRPr="00092602">
        <w:t xml:space="preserve">Tobacco or tobacco products; </w:t>
      </w:r>
    </w:p>
    <w:p w:rsidR="00CB7226" w:rsidRPr="00092602" w:rsidRDefault="00CB7226" w:rsidP="009B0370">
      <w:pPr>
        <w:pStyle w:val="ListParagraph"/>
        <w:numPr>
          <w:ilvl w:val="1"/>
          <w:numId w:val="2"/>
        </w:numPr>
        <w:ind w:left="0" w:firstLine="0"/>
      </w:pPr>
      <w:r w:rsidRPr="00092602">
        <w:t>Wood or wood products;</w:t>
      </w:r>
    </w:p>
    <w:p w:rsidR="00CB7226" w:rsidRPr="00092602" w:rsidRDefault="000120E9" w:rsidP="009B0370">
      <w:pPr>
        <w:pStyle w:val="ListParagraph"/>
        <w:numPr>
          <w:ilvl w:val="1"/>
          <w:numId w:val="2"/>
        </w:numPr>
        <w:ind w:left="0" w:firstLine="0"/>
      </w:pPr>
      <w:r w:rsidRPr="00092602">
        <w:t>A</w:t>
      </w:r>
      <w:r w:rsidR="00CB7226" w:rsidRPr="00092602">
        <w:t xml:space="preserve">rticles; </w:t>
      </w:r>
    </w:p>
    <w:p w:rsidR="00CB7226" w:rsidRPr="00092602" w:rsidRDefault="000120E9" w:rsidP="009B0370">
      <w:pPr>
        <w:pStyle w:val="ListParagraph"/>
        <w:numPr>
          <w:ilvl w:val="1"/>
          <w:numId w:val="2"/>
        </w:numPr>
        <w:ind w:left="0" w:firstLine="0"/>
      </w:pPr>
      <w:r w:rsidRPr="00092602">
        <w:t>F</w:t>
      </w:r>
      <w:r w:rsidR="00CB7226" w:rsidRPr="00092602">
        <w:t xml:space="preserve">ood, drugs, or cosmetics intended for personal consumption by employees while in the workplace; </w:t>
      </w:r>
    </w:p>
    <w:p w:rsidR="00CB7226" w:rsidRPr="00092602" w:rsidRDefault="000120E9" w:rsidP="009B0370">
      <w:pPr>
        <w:pStyle w:val="ListParagraph"/>
        <w:numPr>
          <w:ilvl w:val="1"/>
          <w:numId w:val="2"/>
        </w:numPr>
        <w:ind w:left="0" w:firstLine="0"/>
      </w:pPr>
      <w:r w:rsidRPr="00092602">
        <w:lastRenderedPageBreak/>
        <w:t>Any</w:t>
      </w:r>
      <w:r w:rsidR="00CB7226" w:rsidRPr="00092602">
        <w:t xml:space="preserve"> consumer product packaged for distribution, to, and used by the general public, provided the exposure to university employees is significantly greater than that of the general public.</w:t>
      </w:r>
    </w:p>
    <w:p w:rsidR="00CB7226" w:rsidRPr="00C516D5" w:rsidRDefault="00CB7226" w:rsidP="00045A61">
      <w:pPr>
        <w:pStyle w:val="Heading1"/>
        <w:numPr>
          <w:ilvl w:val="0"/>
          <w:numId w:val="31"/>
        </w:numPr>
        <w:rPr>
          <w:b/>
          <w:bCs/>
        </w:rPr>
      </w:pPr>
      <w:bookmarkStart w:id="12" w:name="_Toc16176399"/>
      <w:bookmarkStart w:id="13" w:name="_Toc16689586"/>
      <w:r w:rsidRPr="00C516D5">
        <w:rPr>
          <w:b/>
          <w:bCs/>
        </w:rPr>
        <w:t>Responsibilities</w:t>
      </w:r>
      <w:bookmarkEnd w:id="12"/>
      <w:bookmarkEnd w:id="13"/>
    </w:p>
    <w:p w:rsidR="00CB7226" w:rsidRPr="00092602" w:rsidRDefault="00CB7226" w:rsidP="00045A61">
      <w:pPr>
        <w:pStyle w:val="Heading3"/>
        <w:numPr>
          <w:ilvl w:val="1"/>
          <w:numId w:val="31"/>
        </w:numPr>
      </w:pPr>
      <w:bookmarkStart w:id="14" w:name="_Toc16176400"/>
      <w:bookmarkStart w:id="15" w:name="_Toc16689587"/>
      <w:r w:rsidRPr="00092602">
        <w:t>Environmental Health and Safety Department</w:t>
      </w:r>
      <w:bookmarkEnd w:id="14"/>
      <w:bookmarkEnd w:id="15"/>
    </w:p>
    <w:p w:rsidR="00CB7226" w:rsidRPr="00092602" w:rsidRDefault="00CB7226" w:rsidP="00045A61">
      <w:pPr>
        <w:pStyle w:val="ListParagraph"/>
        <w:numPr>
          <w:ilvl w:val="0"/>
          <w:numId w:val="32"/>
        </w:numPr>
      </w:pPr>
      <w:r w:rsidRPr="00092602">
        <w:t>Develop, implement, and monitor the Hazard Communication Program (HCP).</w:t>
      </w:r>
    </w:p>
    <w:p w:rsidR="00CB7226" w:rsidRPr="00092602" w:rsidRDefault="00CB7226" w:rsidP="00045A61">
      <w:pPr>
        <w:pStyle w:val="ListParagraph"/>
        <w:numPr>
          <w:ilvl w:val="0"/>
          <w:numId w:val="32"/>
        </w:numPr>
      </w:pPr>
      <w:r w:rsidRPr="00092602">
        <w:t xml:space="preserve">Provide </w:t>
      </w:r>
      <w:r w:rsidR="00F42787" w:rsidRPr="00F42787">
        <w:t>consultation to all levels of CSUSB staff and faculty regarding program compliance</w:t>
      </w:r>
      <w:r w:rsidRPr="00092602">
        <w:t>.</w:t>
      </w:r>
    </w:p>
    <w:p w:rsidR="00E62207" w:rsidRDefault="00CB7226" w:rsidP="00045A61">
      <w:pPr>
        <w:pStyle w:val="ListParagraph"/>
        <w:numPr>
          <w:ilvl w:val="0"/>
          <w:numId w:val="32"/>
        </w:numPr>
      </w:pPr>
      <w:r w:rsidRPr="00092602">
        <w:t>Assist Departments in complying with HCP requirements including labeling, Safety Data Sheet</w:t>
      </w:r>
      <w:r w:rsidR="00E62207" w:rsidRPr="00092602">
        <w:t xml:space="preserve"> </w:t>
      </w:r>
      <w:r w:rsidRPr="00092602">
        <w:t>(SDS), employee information and training, and record keeping.</w:t>
      </w:r>
    </w:p>
    <w:p w:rsidR="00A96116" w:rsidRPr="00092602" w:rsidRDefault="00A96116" w:rsidP="00045A61">
      <w:pPr>
        <w:pStyle w:val="ListParagraph"/>
        <w:numPr>
          <w:ilvl w:val="0"/>
          <w:numId w:val="32"/>
        </w:numPr>
      </w:pPr>
      <w:r>
        <w:t xml:space="preserve">EHS will monitor the Risk and Safety Solutions Software to ensure compliance. </w:t>
      </w:r>
    </w:p>
    <w:p w:rsidR="00836A14" w:rsidRPr="00092602" w:rsidRDefault="00836A14" w:rsidP="00045A61">
      <w:pPr>
        <w:pStyle w:val="ListParagraph"/>
        <w:numPr>
          <w:ilvl w:val="0"/>
          <w:numId w:val="32"/>
        </w:numPr>
      </w:pPr>
      <w:r w:rsidRPr="00092602">
        <w:t xml:space="preserve">EHS will conduct periodic program review at least once every three years. </w:t>
      </w:r>
    </w:p>
    <w:p w:rsidR="00CB7226" w:rsidRPr="00092602" w:rsidRDefault="00CB7226" w:rsidP="00045A61">
      <w:pPr>
        <w:pStyle w:val="Heading3"/>
        <w:numPr>
          <w:ilvl w:val="1"/>
          <w:numId w:val="31"/>
        </w:numPr>
      </w:pPr>
      <w:bookmarkStart w:id="16" w:name="_Toc16176401"/>
      <w:bookmarkStart w:id="17" w:name="_Toc16689588"/>
      <w:r w:rsidRPr="00092602">
        <w:t>Departments</w:t>
      </w:r>
      <w:bookmarkEnd w:id="16"/>
      <w:bookmarkEnd w:id="17"/>
    </w:p>
    <w:p w:rsidR="00CB7226" w:rsidRPr="00092602" w:rsidRDefault="00CB7226" w:rsidP="00045A61">
      <w:pPr>
        <w:pStyle w:val="ListParagraph"/>
        <w:numPr>
          <w:ilvl w:val="0"/>
          <w:numId w:val="32"/>
        </w:numPr>
      </w:pPr>
      <w:r w:rsidRPr="00092602">
        <w:t xml:space="preserve">Develop and maintain written departmental procedures to ensure effective </w:t>
      </w:r>
      <w:r w:rsidR="000120E9" w:rsidRPr="00092602">
        <w:t>compliance with the HCP.</w:t>
      </w:r>
    </w:p>
    <w:p w:rsidR="00CB7226" w:rsidRPr="00092602" w:rsidRDefault="00CB7226" w:rsidP="00045A61">
      <w:pPr>
        <w:pStyle w:val="ListParagraph"/>
        <w:numPr>
          <w:ilvl w:val="0"/>
          <w:numId w:val="32"/>
        </w:numPr>
      </w:pPr>
      <w:r w:rsidRPr="00092602">
        <w:t xml:space="preserve">Ensure that all requirements of the HCP have </w:t>
      </w:r>
      <w:r w:rsidR="000120E9" w:rsidRPr="00092602">
        <w:t xml:space="preserve">been met before employees are </w:t>
      </w:r>
      <w:r w:rsidRPr="00092602">
        <w:t xml:space="preserve">exposed to </w:t>
      </w:r>
      <w:r w:rsidR="003A6599">
        <w:t>hazardous chemicals</w:t>
      </w:r>
      <w:r w:rsidRPr="00092602">
        <w:t xml:space="preserve"> under normal conditions of use or in a foreseeable emergency.</w:t>
      </w:r>
    </w:p>
    <w:p w:rsidR="00CB7226" w:rsidRDefault="00CB7226" w:rsidP="00045A61">
      <w:pPr>
        <w:pStyle w:val="ListParagraph"/>
        <w:numPr>
          <w:ilvl w:val="0"/>
          <w:numId w:val="32"/>
        </w:numPr>
      </w:pPr>
      <w:r w:rsidRPr="00092602">
        <w:t xml:space="preserve">Develop and maintain an inventory of </w:t>
      </w:r>
      <w:r w:rsidR="003A6599">
        <w:t>hazardous chemicals</w:t>
      </w:r>
      <w:r w:rsidRPr="00092602">
        <w:t xml:space="preserve"> present in all work areas within departments.</w:t>
      </w:r>
    </w:p>
    <w:p w:rsidR="00A96116" w:rsidRDefault="00A96116" w:rsidP="00045A61">
      <w:pPr>
        <w:pStyle w:val="ListParagraph"/>
        <w:numPr>
          <w:ilvl w:val="0"/>
          <w:numId w:val="32"/>
        </w:numPr>
      </w:pPr>
      <w:r>
        <w:t xml:space="preserve">Complete a </w:t>
      </w:r>
      <w:r w:rsidR="00DA7282">
        <w:t xml:space="preserve">chemical hazard </w:t>
      </w:r>
      <w:r>
        <w:t xml:space="preserve">Risk Hazard Analysis using the Risk and Safety Solutions (RSS) Software as needed. </w:t>
      </w:r>
    </w:p>
    <w:p w:rsidR="00A96116" w:rsidRPr="00092602" w:rsidRDefault="00A96116" w:rsidP="00045A61">
      <w:pPr>
        <w:pStyle w:val="ListParagraph"/>
        <w:numPr>
          <w:ilvl w:val="0"/>
          <w:numId w:val="32"/>
        </w:numPr>
      </w:pPr>
      <w:r>
        <w:t xml:space="preserve">Maintain a chemical inventory for each space that stores/ uses chemicals in the RSS. </w:t>
      </w:r>
    </w:p>
    <w:p w:rsidR="00CB7226" w:rsidRPr="00092602" w:rsidRDefault="00CB7226" w:rsidP="00045A61">
      <w:pPr>
        <w:pStyle w:val="ListParagraph"/>
        <w:numPr>
          <w:ilvl w:val="0"/>
          <w:numId w:val="32"/>
        </w:numPr>
      </w:pPr>
      <w:r w:rsidRPr="00092602">
        <w:t xml:space="preserve">Provide employees with information and training on </w:t>
      </w:r>
      <w:r w:rsidR="003A6599">
        <w:t>hazardous chemicals</w:t>
      </w:r>
      <w:r w:rsidRPr="00092602">
        <w:t xml:space="preserve"> in their work area at the time of their initial assignment, and whenever a new hazard is </w:t>
      </w:r>
      <w:r w:rsidR="000120E9" w:rsidRPr="00092602">
        <w:t>introduced in their work area.</w:t>
      </w:r>
    </w:p>
    <w:p w:rsidR="00CB7226" w:rsidRPr="00092602" w:rsidRDefault="00CB7226" w:rsidP="00045A61">
      <w:pPr>
        <w:pStyle w:val="Heading3"/>
        <w:numPr>
          <w:ilvl w:val="1"/>
          <w:numId w:val="31"/>
        </w:numPr>
      </w:pPr>
      <w:bookmarkStart w:id="18" w:name="_Toc16176402"/>
      <w:bookmarkStart w:id="19" w:name="_Toc16689589"/>
      <w:r w:rsidRPr="00092602">
        <w:t>Employee</w:t>
      </w:r>
      <w:bookmarkEnd w:id="18"/>
      <w:bookmarkEnd w:id="19"/>
    </w:p>
    <w:p w:rsidR="00CB7226" w:rsidRPr="00092602" w:rsidRDefault="00CB7226" w:rsidP="00045A61">
      <w:pPr>
        <w:pStyle w:val="ListParagraph"/>
        <w:numPr>
          <w:ilvl w:val="0"/>
          <w:numId w:val="32"/>
        </w:numPr>
      </w:pPr>
      <w:r w:rsidRPr="00092602">
        <w:t>Each employee assigned to work with a hazardous substance shall read and comply with all HCP procedures (written or oral) while performing assigned duties.</w:t>
      </w:r>
    </w:p>
    <w:p w:rsidR="00CB7226" w:rsidRPr="00092602" w:rsidRDefault="00CB7226" w:rsidP="00045A61">
      <w:pPr>
        <w:pStyle w:val="ListParagraph"/>
        <w:numPr>
          <w:ilvl w:val="0"/>
          <w:numId w:val="32"/>
        </w:numPr>
      </w:pPr>
      <w:r w:rsidRPr="00092602">
        <w:t>Each employee will attend established trainin</w:t>
      </w:r>
      <w:r w:rsidR="000120E9" w:rsidRPr="00092602">
        <w:t xml:space="preserve">g sessions and be expected to </w:t>
      </w:r>
      <w:r w:rsidRPr="00092602">
        <w:t xml:space="preserve">understand and comply with all applicable HCP requirements.  Failure to comply with established HCP guidelines may be reflected in performance </w:t>
      </w:r>
      <w:r w:rsidR="000120E9" w:rsidRPr="00092602">
        <w:t xml:space="preserve">evaluations and may lead to </w:t>
      </w:r>
      <w:r w:rsidRPr="00092602">
        <w:t>disciplinary action.</w:t>
      </w:r>
    </w:p>
    <w:p w:rsidR="00CB7226" w:rsidRPr="00092602" w:rsidRDefault="00CB7226" w:rsidP="00045A61">
      <w:pPr>
        <w:pStyle w:val="ListParagraph"/>
        <w:numPr>
          <w:ilvl w:val="0"/>
          <w:numId w:val="32"/>
        </w:numPr>
      </w:pPr>
      <w:r w:rsidRPr="00092602">
        <w:t>Every employee is responsible for asking questions of their supervisors when there is concern about an unknown or potentially hazardous substance.</w:t>
      </w:r>
    </w:p>
    <w:p w:rsidR="00CB7226" w:rsidRPr="00092602" w:rsidRDefault="00092602" w:rsidP="00045A61">
      <w:pPr>
        <w:pStyle w:val="ListParagraph"/>
        <w:numPr>
          <w:ilvl w:val="0"/>
          <w:numId w:val="32"/>
        </w:numPr>
      </w:pPr>
      <w:r w:rsidRPr="00092602">
        <w:t>Employees are responsible in conducting themselves</w:t>
      </w:r>
      <w:r w:rsidR="00CB7226" w:rsidRPr="00092602">
        <w:t xml:space="preserve"> in a </w:t>
      </w:r>
      <w:r w:rsidRPr="00092602">
        <w:t>manner, which</w:t>
      </w:r>
      <w:r w:rsidR="00CB7226" w:rsidRPr="00092602">
        <w:t xml:space="preserve"> promotes safety and avoids safe or unhealthful conditions.</w:t>
      </w:r>
    </w:p>
    <w:p w:rsidR="000B5DC3" w:rsidRPr="00C516D5" w:rsidRDefault="000B5DC3" w:rsidP="00045A61">
      <w:pPr>
        <w:pStyle w:val="Heading1"/>
        <w:numPr>
          <w:ilvl w:val="0"/>
          <w:numId w:val="31"/>
        </w:numPr>
        <w:rPr>
          <w:b/>
          <w:bCs/>
        </w:rPr>
      </w:pPr>
      <w:bookmarkStart w:id="20" w:name="_Toc16176403"/>
      <w:bookmarkStart w:id="21" w:name="_Toc16689590"/>
      <w:r w:rsidRPr="00C516D5">
        <w:rPr>
          <w:b/>
          <w:bCs/>
        </w:rPr>
        <w:lastRenderedPageBreak/>
        <w:t>Chemical Inventory</w:t>
      </w:r>
      <w:bookmarkEnd w:id="20"/>
      <w:bookmarkEnd w:id="21"/>
    </w:p>
    <w:p w:rsidR="000B5DC3" w:rsidRPr="00092602" w:rsidRDefault="000B5DC3" w:rsidP="00045A61">
      <w:pPr>
        <w:pStyle w:val="Heading3"/>
        <w:numPr>
          <w:ilvl w:val="1"/>
          <w:numId w:val="31"/>
        </w:numPr>
      </w:pPr>
      <w:bookmarkStart w:id="22" w:name="_Toc16176404"/>
      <w:bookmarkStart w:id="23" w:name="_Toc16689591"/>
      <w:r w:rsidRPr="00092602">
        <w:t>General Requirements</w:t>
      </w:r>
      <w:bookmarkEnd w:id="22"/>
      <w:bookmarkEnd w:id="23"/>
    </w:p>
    <w:p w:rsidR="000B5DC3" w:rsidRDefault="000B5DC3" w:rsidP="00045A61">
      <w:pPr>
        <w:pStyle w:val="NoSpacing"/>
        <w:ind w:left="360"/>
      </w:pPr>
      <w:r w:rsidRPr="00092602">
        <w:t>All departments that use, handle or store hazardous chemicals must maintain an inventory of the hazardous chemicals present in their work areas</w:t>
      </w:r>
      <w:r w:rsidR="004A46B4" w:rsidRPr="00092602">
        <w:t xml:space="preserve"> at all times and regularly updated</w:t>
      </w:r>
      <w:r w:rsidRPr="00092602">
        <w:t>.</w:t>
      </w:r>
      <w:r w:rsidR="00A96116">
        <w:t xml:space="preserve"> This can be done with in the Risk and Safety Software that was purchased by the CSU System. </w:t>
      </w:r>
      <w:r w:rsidRPr="00092602">
        <w:t xml:space="preserve"> </w:t>
      </w:r>
    </w:p>
    <w:p w:rsidR="00061723" w:rsidRPr="00092602" w:rsidRDefault="00061723" w:rsidP="009B0370">
      <w:pPr>
        <w:pStyle w:val="NoSpacing"/>
      </w:pPr>
    </w:p>
    <w:p w:rsidR="000B5DC3" w:rsidRPr="00092602" w:rsidRDefault="000B5DC3" w:rsidP="00045A61">
      <w:pPr>
        <w:pStyle w:val="Heading3"/>
        <w:numPr>
          <w:ilvl w:val="1"/>
          <w:numId w:val="31"/>
        </w:numPr>
      </w:pPr>
      <w:bookmarkStart w:id="24" w:name="_Toc16176405"/>
      <w:bookmarkStart w:id="25" w:name="_Toc16689592"/>
      <w:r w:rsidRPr="00092602">
        <w:t>Consumer Products</w:t>
      </w:r>
      <w:bookmarkEnd w:id="24"/>
      <w:bookmarkEnd w:id="25"/>
    </w:p>
    <w:p w:rsidR="000B5DC3" w:rsidRPr="00092602" w:rsidRDefault="000B5DC3" w:rsidP="00045A61">
      <w:pPr>
        <w:pStyle w:val="NoSpacing"/>
        <w:ind w:left="360"/>
      </w:pPr>
      <w:r w:rsidRPr="00092602">
        <w:t>Consumer products must be included in the chemical inventory if the employee exposure to the product is significantly greater than the consumer exposure occurring during the principal consumer use of the product. However, certain minimal inventory thresholds are required for other reporting agencies such as Certified Unified Program Agency (CUPA).</w:t>
      </w:r>
    </w:p>
    <w:p w:rsidR="00E62207" w:rsidRPr="00092602" w:rsidRDefault="00E62207" w:rsidP="009B0370">
      <w:pPr>
        <w:pStyle w:val="NoSpacing"/>
      </w:pPr>
    </w:p>
    <w:p w:rsidR="00E93BEE" w:rsidRPr="00C516D5" w:rsidRDefault="00E93BEE" w:rsidP="00045A61">
      <w:pPr>
        <w:pStyle w:val="Heading1"/>
        <w:numPr>
          <w:ilvl w:val="0"/>
          <w:numId w:val="31"/>
        </w:numPr>
        <w:rPr>
          <w:b/>
          <w:bCs/>
        </w:rPr>
      </w:pPr>
      <w:bookmarkStart w:id="26" w:name="_Toc16176406"/>
      <w:bookmarkStart w:id="27" w:name="_Toc16689593"/>
      <w:r w:rsidRPr="00C516D5">
        <w:rPr>
          <w:b/>
          <w:bCs/>
        </w:rPr>
        <w:t>Labeling</w:t>
      </w:r>
      <w:bookmarkEnd w:id="26"/>
      <w:bookmarkEnd w:id="27"/>
    </w:p>
    <w:p w:rsidR="00270821" w:rsidRPr="00092602" w:rsidRDefault="00BA4767" w:rsidP="009B0370">
      <w:r w:rsidRPr="00092602">
        <w:t>Every container of a hazardous chemical, except containers that will contain chemicals for immediate use, must be labeled, tagged, or marked to identify the substance and appropriate hazard warnings.</w:t>
      </w:r>
    </w:p>
    <w:p w:rsidR="00C1374D" w:rsidRPr="00092602" w:rsidRDefault="00C1374D" w:rsidP="009B0370">
      <w:r w:rsidRPr="00092602">
        <w:t xml:space="preserve">Each department shall ensure that each container of </w:t>
      </w:r>
      <w:r w:rsidR="003A6599">
        <w:t>hazardous chemicals</w:t>
      </w:r>
      <w:r w:rsidRPr="00092602">
        <w:t xml:space="preserve"> in the workplace is labeled, tagged or marked with the following information: </w:t>
      </w:r>
    </w:p>
    <w:p w:rsidR="00C1374D" w:rsidRPr="00092602" w:rsidRDefault="00C1374D" w:rsidP="00045A61">
      <w:pPr>
        <w:pStyle w:val="ListParagraph"/>
        <w:numPr>
          <w:ilvl w:val="0"/>
          <w:numId w:val="34"/>
        </w:numPr>
      </w:pPr>
      <w:r w:rsidRPr="00092602">
        <w:t xml:space="preserve">Identification of the hazardous substance(s) contained therein; </w:t>
      </w:r>
    </w:p>
    <w:p w:rsidR="00C1374D" w:rsidRPr="00092602" w:rsidRDefault="00C1374D" w:rsidP="00045A61">
      <w:pPr>
        <w:pStyle w:val="ListParagraph"/>
        <w:numPr>
          <w:ilvl w:val="0"/>
          <w:numId w:val="34"/>
        </w:numPr>
      </w:pPr>
      <w:r w:rsidRPr="00092602">
        <w:t>Pictogram(</w:t>
      </w:r>
      <w:r w:rsidR="00C53688" w:rsidRPr="00092602">
        <w:t xml:space="preserve">s) </w:t>
      </w:r>
      <w:r w:rsidR="00DA7282">
        <w:t xml:space="preserve">(see </w:t>
      </w:r>
      <w:hyperlink w:anchor="_GHS_Pictograms_and" w:history="1">
        <w:r w:rsidR="00C53688" w:rsidRPr="00092602">
          <w:rPr>
            <w:rStyle w:val="Hyperlink"/>
          </w:rPr>
          <w:t>Appendix A</w:t>
        </w:r>
      </w:hyperlink>
      <w:r w:rsidR="00DA7282">
        <w:rPr>
          <w:rStyle w:val="Hyperlink"/>
        </w:rPr>
        <w:t xml:space="preserve"> for details)</w:t>
      </w:r>
      <w:r w:rsidRPr="00092602">
        <w:t>;</w:t>
      </w:r>
    </w:p>
    <w:p w:rsidR="00C1374D" w:rsidRPr="00092602" w:rsidRDefault="00C1374D" w:rsidP="00045A61">
      <w:pPr>
        <w:pStyle w:val="ListParagraph"/>
        <w:numPr>
          <w:ilvl w:val="0"/>
          <w:numId w:val="34"/>
        </w:numPr>
      </w:pPr>
      <w:r w:rsidRPr="00092602">
        <w:t>Signal word;</w:t>
      </w:r>
    </w:p>
    <w:p w:rsidR="00C1374D" w:rsidRPr="00092602" w:rsidRDefault="00C1374D" w:rsidP="00045A61">
      <w:pPr>
        <w:pStyle w:val="ListParagraph"/>
        <w:numPr>
          <w:ilvl w:val="0"/>
          <w:numId w:val="34"/>
        </w:numPr>
      </w:pPr>
      <w:r w:rsidRPr="00092602">
        <w:t xml:space="preserve">Appropriate hazard warnings; </w:t>
      </w:r>
    </w:p>
    <w:p w:rsidR="00C1374D" w:rsidRPr="00092602" w:rsidRDefault="00C1374D" w:rsidP="00045A61">
      <w:pPr>
        <w:pStyle w:val="ListParagraph"/>
        <w:numPr>
          <w:ilvl w:val="0"/>
          <w:numId w:val="34"/>
        </w:numPr>
      </w:pPr>
      <w:r w:rsidRPr="00092602">
        <w:t xml:space="preserve">Precautionary statement(s); and </w:t>
      </w:r>
    </w:p>
    <w:p w:rsidR="00C1374D" w:rsidRPr="00092602" w:rsidRDefault="00C1374D" w:rsidP="00045A61">
      <w:pPr>
        <w:pStyle w:val="ListParagraph"/>
        <w:numPr>
          <w:ilvl w:val="0"/>
          <w:numId w:val="34"/>
        </w:numPr>
      </w:pPr>
      <w:r w:rsidRPr="00092602">
        <w:t xml:space="preserve">Name and address of manufacturer, importer or other responsible party. </w:t>
      </w:r>
    </w:p>
    <w:p w:rsidR="00C1374D" w:rsidRPr="00092602" w:rsidRDefault="00C1374D" w:rsidP="009B0370">
      <w:r w:rsidRPr="00092602">
        <w:t xml:space="preserve">All secondary containers of hazardous materials shall be labeled with the approved secondary container labeling method identified in </w:t>
      </w:r>
      <w:hyperlink w:anchor="_Secondary_Container_Labeling" w:history="1">
        <w:r w:rsidRPr="00092602">
          <w:rPr>
            <w:rStyle w:val="Hyperlink"/>
          </w:rPr>
          <w:t>Appendix B</w:t>
        </w:r>
      </w:hyperlink>
      <w:r w:rsidRPr="00092602">
        <w:t>.</w:t>
      </w:r>
    </w:p>
    <w:p w:rsidR="00C1374D" w:rsidRPr="00092602" w:rsidRDefault="00C1374D" w:rsidP="009B0370">
      <w:r w:rsidRPr="00092602">
        <w:t xml:space="preserve">Employees shall not remove or deface existing labels on incoming containers of </w:t>
      </w:r>
      <w:r w:rsidR="003A6599">
        <w:t>hazardous chemicals</w:t>
      </w:r>
      <w:r w:rsidRPr="00092602">
        <w:t xml:space="preserve">. </w:t>
      </w:r>
    </w:p>
    <w:p w:rsidR="004A46B4" w:rsidRPr="00092602" w:rsidRDefault="004A46B4" w:rsidP="009B0370">
      <w:r w:rsidRPr="00092602">
        <w:t>Hazardous waste container must be labeled with an</w:t>
      </w:r>
      <w:del w:id="28" w:author="Teresa Fricke" w:date="2019-08-15T12:03:00Z">
        <w:r w:rsidRPr="00092602" w:rsidDel="000F5A6B">
          <w:delText>d</w:delText>
        </w:r>
      </w:del>
      <w:r w:rsidRPr="00092602">
        <w:t xml:space="preserve"> approved hazardous waste label with the following information:</w:t>
      </w:r>
    </w:p>
    <w:p w:rsidR="004A46B4" w:rsidRPr="00092602" w:rsidRDefault="004A46B4" w:rsidP="009B0370">
      <w:pPr>
        <w:pStyle w:val="ListParagraph"/>
        <w:numPr>
          <w:ilvl w:val="0"/>
          <w:numId w:val="27"/>
        </w:numPr>
        <w:ind w:left="0" w:firstLine="0"/>
      </w:pPr>
      <w:r w:rsidRPr="00092602">
        <w:t xml:space="preserve">The date upon which each period of accumulation begins must be clearly marked and visible for inspection on each accumulation unit. </w:t>
      </w:r>
    </w:p>
    <w:p w:rsidR="004A46B4" w:rsidRPr="00092602" w:rsidRDefault="004A46B4" w:rsidP="009B0370">
      <w:pPr>
        <w:pStyle w:val="ListParagraph"/>
        <w:numPr>
          <w:ilvl w:val="0"/>
          <w:numId w:val="27"/>
        </w:numPr>
        <w:ind w:left="0" w:firstLine="0"/>
      </w:pPr>
      <w:r w:rsidRPr="00092602">
        <w:t>While being accumulated on site, each generator tank or container must be labeled or clearly marked with</w:t>
      </w:r>
      <w:r w:rsidR="00DE1376">
        <w:t xml:space="preserve"> the words, "Hazardous Waste</w:t>
      </w:r>
      <w:r w:rsidRPr="00092602">
        <w:t>"</w:t>
      </w:r>
      <w:r w:rsidR="00DE1376">
        <w:t>.</w:t>
      </w:r>
      <w:r w:rsidRPr="00092602">
        <w:t xml:space="preserve"> </w:t>
      </w:r>
      <w:r w:rsidR="00DA7282">
        <w:t xml:space="preserve">(see </w:t>
      </w:r>
      <w:hyperlink w:anchor="_Appendix_C:_Hazardous" w:history="1">
        <w:r w:rsidR="008D558A" w:rsidRPr="00092602">
          <w:rPr>
            <w:rStyle w:val="Hyperlink"/>
          </w:rPr>
          <w:t>Appendix C</w:t>
        </w:r>
      </w:hyperlink>
      <w:r w:rsidR="00DA7282">
        <w:rPr>
          <w:rStyle w:val="Hyperlink"/>
        </w:rPr>
        <w:t xml:space="preserve"> for details)</w:t>
      </w:r>
    </w:p>
    <w:p w:rsidR="004A46B4" w:rsidRPr="00092602" w:rsidRDefault="004A46B4" w:rsidP="009B0370">
      <w:pPr>
        <w:pStyle w:val="ListParagraph"/>
        <w:numPr>
          <w:ilvl w:val="0"/>
          <w:numId w:val="27"/>
        </w:numPr>
        <w:ind w:left="0" w:firstLine="0"/>
      </w:pPr>
      <w:r w:rsidRPr="00092602">
        <w:t xml:space="preserve">Each container and portable tank in which hazardous waste is accumulated must be labeled with the following information: </w:t>
      </w:r>
    </w:p>
    <w:p w:rsidR="004A46B4" w:rsidRPr="00092602" w:rsidRDefault="004A46B4" w:rsidP="009B0370">
      <w:pPr>
        <w:pStyle w:val="ListParagraph"/>
        <w:numPr>
          <w:ilvl w:val="1"/>
          <w:numId w:val="27"/>
        </w:numPr>
        <w:ind w:left="0" w:firstLine="0"/>
      </w:pPr>
      <w:r w:rsidRPr="00092602">
        <w:t>Composition and physical state of the waste;</w:t>
      </w:r>
    </w:p>
    <w:p w:rsidR="004A46B4" w:rsidRPr="00092602" w:rsidRDefault="004A46B4" w:rsidP="009B0370">
      <w:pPr>
        <w:pStyle w:val="ListParagraph"/>
        <w:numPr>
          <w:ilvl w:val="1"/>
          <w:numId w:val="27"/>
        </w:numPr>
        <w:ind w:left="0" w:firstLine="0"/>
      </w:pPr>
      <w:r w:rsidRPr="00092602">
        <w:t>Statement or statements that call attention to the particular hazardous properties of the waste (e.g. flammable, reactive</w:t>
      </w:r>
      <w:r w:rsidR="00836A14" w:rsidRPr="00092602">
        <w:t xml:space="preserve"> </w:t>
      </w:r>
      <w:r w:rsidR="006D0FB2" w:rsidRPr="00092602">
        <w:t>etc.</w:t>
      </w:r>
      <w:r w:rsidR="008D558A" w:rsidRPr="00092602">
        <w:t>)</w:t>
      </w:r>
    </w:p>
    <w:p w:rsidR="004A46B4" w:rsidRPr="00092602" w:rsidRDefault="004A46B4" w:rsidP="009B0370">
      <w:pPr>
        <w:pStyle w:val="ListParagraph"/>
        <w:numPr>
          <w:ilvl w:val="1"/>
          <w:numId w:val="27"/>
        </w:numPr>
        <w:ind w:left="0" w:firstLine="0"/>
      </w:pPr>
      <w:r w:rsidRPr="00092602">
        <w:t>Name and address of the generator.</w:t>
      </w:r>
    </w:p>
    <w:p w:rsidR="001E51F2" w:rsidRPr="00092602" w:rsidRDefault="001E51F2" w:rsidP="009B0370">
      <w:pPr>
        <w:pStyle w:val="ListParagraph"/>
        <w:numPr>
          <w:ilvl w:val="0"/>
          <w:numId w:val="27"/>
        </w:numPr>
        <w:ind w:left="0" w:firstLine="0"/>
      </w:pPr>
      <w:r w:rsidRPr="00092602">
        <w:t xml:space="preserve">Each hazardous waste container must be stored in a secondary container. </w:t>
      </w:r>
    </w:p>
    <w:p w:rsidR="009D7E5C" w:rsidRPr="00092602" w:rsidRDefault="009D7E5C" w:rsidP="00045A61">
      <w:pPr>
        <w:pStyle w:val="Heading3"/>
        <w:numPr>
          <w:ilvl w:val="1"/>
          <w:numId w:val="31"/>
        </w:numPr>
      </w:pPr>
      <w:bookmarkStart w:id="29" w:name="_Toc16176407"/>
      <w:bookmarkStart w:id="30" w:name="_Toc16689594"/>
      <w:r w:rsidRPr="00092602">
        <w:lastRenderedPageBreak/>
        <w:t>Labeled/Unlabeled Pipes (if applicable)</w:t>
      </w:r>
      <w:bookmarkEnd w:id="29"/>
      <w:bookmarkEnd w:id="30"/>
      <w:r w:rsidRPr="00092602">
        <w:t xml:space="preserve">  </w:t>
      </w:r>
    </w:p>
    <w:p w:rsidR="009D7E5C" w:rsidRPr="00092602" w:rsidRDefault="009D7E5C" w:rsidP="00045A61">
      <w:pPr>
        <w:ind w:left="360"/>
      </w:pPr>
      <w:r w:rsidRPr="00092602">
        <w:t xml:space="preserve">Aboveground pipes transporting </w:t>
      </w:r>
      <w:r w:rsidR="003A6599">
        <w:t>hazardous chemicals</w:t>
      </w:r>
      <w:r w:rsidRPr="00092602">
        <w:t xml:space="preserve"> (gases, vapors, liquids, semi-liquids, or plastics) are identified in accordance with 8 CCR, </w:t>
      </w:r>
      <w:hyperlink r:id="rId16" w:history="1">
        <w:r w:rsidRPr="00092602">
          <w:rPr>
            <w:rStyle w:val="Hyperlink"/>
          </w:rPr>
          <w:t>Section 3321</w:t>
        </w:r>
      </w:hyperlink>
      <w:r w:rsidRPr="00092602">
        <w:t xml:space="preserve">, “Identification of Piping.” Other aboveground pipes that do not contain </w:t>
      </w:r>
      <w:r w:rsidR="003A6599">
        <w:t>hazardous chemicals</w:t>
      </w:r>
      <w:r w:rsidRPr="00092602">
        <w:t xml:space="preserve"> but may have associated hazards if disturbed or cut (e.g., steam lines, oxygen lines) are addressed as follows:  </w:t>
      </w:r>
    </w:p>
    <w:p w:rsidR="009D7E5C" w:rsidRPr="00092602" w:rsidRDefault="009D7E5C" w:rsidP="00045A61">
      <w:pPr>
        <w:pStyle w:val="ListParagraph"/>
        <w:numPr>
          <w:ilvl w:val="0"/>
          <w:numId w:val="35"/>
        </w:numPr>
      </w:pPr>
      <w:r w:rsidRPr="00092602">
        <w:t xml:space="preserve">Before employees enter the area and initiate work, </w:t>
      </w:r>
      <w:r w:rsidR="001A24A1">
        <w:t>their supervisor</w:t>
      </w:r>
      <w:r w:rsidRPr="00092602">
        <w:t xml:space="preserve"> will inform them of:  </w:t>
      </w:r>
    </w:p>
    <w:p w:rsidR="009D7E5C" w:rsidRPr="00092602" w:rsidRDefault="009D7E5C" w:rsidP="00045A61">
      <w:pPr>
        <w:pStyle w:val="ListParagraph"/>
        <w:numPr>
          <w:ilvl w:val="1"/>
          <w:numId w:val="35"/>
        </w:numPr>
      </w:pPr>
      <w:r w:rsidRPr="00092602">
        <w:t xml:space="preserve">The location of the pipe or piping system or other known safety hazard </w:t>
      </w:r>
    </w:p>
    <w:p w:rsidR="009D7E5C" w:rsidRPr="00092602" w:rsidRDefault="009D7E5C" w:rsidP="00045A61">
      <w:pPr>
        <w:pStyle w:val="ListParagraph"/>
        <w:numPr>
          <w:ilvl w:val="1"/>
          <w:numId w:val="35"/>
        </w:numPr>
      </w:pPr>
      <w:r w:rsidRPr="00092602">
        <w:t xml:space="preserve">The substance in the pipe </w:t>
      </w:r>
    </w:p>
    <w:p w:rsidR="009D7E5C" w:rsidRPr="00092602" w:rsidRDefault="009D7E5C" w:rsidP="00045A61">
      <w:pPr>
        <w:pStyle w:val="ListParagraph"/>
        <w:numPr>
          <w:ilvl w:val="1"/>
          <w:numId w:val="35"/>
        </w:numPr>
      </w:pPr>
      <w:r w:rsidRPr="00092602">
        <w:t xml:space="preserve">Potential hazards </w:t>
      </w:r>
    </w:p>
    <w:p w:rsidR="004A46B4" w:rsidRPr="00092602" w:rsidRDefault="009D7E5C" w:rsidP="00045A61">
      <w:pPr>
        <w:pStyle w:val="ListParagraph"/>
        <w:numPr>
          <w:ilvl w:val="1"/>
          <w:numId w:val="35"/>
        </w:numPr>
      </w:pPr>
      <w:r w:rsidRPr="00092602">
        <w:t xml:space="preserve">Safety precautions  </w:t>
      </w:r>
    </w:p>
    <w:p w:rsidR="00C1374D" w:rsidRPr="00C516D5" w:rsidRDefault="00C1374D" w:rsidP="00045A61">
      <w:pPr>
        <w:pStyle w:val="Heading1"/>
        <w:numPr>
          <w:ilvl w:val="0"/>
          <w:numId w:val="31"/>
        </w:numPr>
        <w:rPr>
          <w:b/>
          <w:bCs/>
        </w:rPr>
      </w:pPr>
      <w:bookmarkStart w:id="31" w:name="_Toc16176408"/>
      <w:bookmarkStart w:id="32" w:name="_Toc16689595"/>
      <w:r w:rsidRPr="00C516D5">
        <w:rPr>
          <w:b/>
          <w:bCs/>
        </w:rPr>
        <w:t>Hazardous Non-Routine Task</w:t>
      </w:r>
      <w:bookmarkEnd w:id="31"/>
      <w:bookmarkEnd w:id="32"/>
      <w:r w:rsidRPr="00C516D5">
        <w:rPr>
          <w:b/>
          <w:bCs/>
        </w:rPr>
        <w:t xml:space="preserve">  </w:t>
      </w:r>
    </w:p>
    <w:p w:rsidR="00C1374D" w:rsidRPr="00092602" w:rsidRDefault="00C1374D" w:rsidP="009B0370">
      <w:r w:rsidRPr="00092602">
        <w:t xml:space="preserve">Periodically, employees are required to perform hazardous non-routine tasks. Prior to starting work on such projects, affected employees will be given information by their Manager or Supervisor on hazards to which they may be exposed during such an activity.  </w:t>
      </w:r>
    </w:p>
    <w:p w:rsidR="00C1374D" w:rsidRPr="00092602" w:rsidRDefault="00C1374D" w:rsidP="009B0370">
      <w:r w:rsidRPr="00092602">
        <w:t xml:space="preserve">This information will cover:  </w:t>
      </w:r>
    </w:p>
    <w:p w:rsidR="00C1374D" w:rsidRPr="00092602" w:rsidRDefault="00C1374D" w:rsidP="00045A61">
      <w:pPr>
        <w:pStyle w:val="ListParagraph"/>
        <w:numPr>
          <w:ilvl w:val="0"/>
          <w:numId w:val="36"/>
        </w:numPr>
      </w:pPr>
      <w:r w:rsidRPr="00092602">
        <w:t xml:space="preserve">Specific hazards </w:t>
      </w:r>
    </w:p>
    <w:p w:rsidR="00C1374D" w:rsidRPr="00092602" w:rsidRDefault="00C1374D" w:rsidP="00045A61">
      <w:pPr>
        <w:pStyle w:val="ListParagraph"/>
        <w:numPr>
          <w:ilvl w:val="0"/>
          <w:numId w:val="36"/>
        </w:numPr>
      </w:pPr>
      <w:r w:rsidRPr="00092602">
        <w:t>Measures the department has taken to reduce the risk of these hazards, such as providing ventilation, ensuring the presence of another employee, providing a respiratory protection program, and establishing emergency procedures.</w:t>
      </w:r>
    </w:p>
    <w:p w:rsidR="003942EF" w:rsidRPr="00092602" w:rsidRDefault="00C1374D" w:rsidP="00045A61">
      <w:pPr>
        <w:pStyle w:val="ListParagraph"/>
        <w:numPr>
          <w:ilvl w:val="0"/>
          <w:numId w:val="36"/>
        </w:numPr>
      </w:pPr>
      <w:r w:rsidRPr="00092602">
        <w:t>Required protective/safety measures</w:t>
      </w:r>
      <w:r w:rsidR="000E2396">
        <w:t>.</w:t>
      </w:r>
    </w:p>
    <w:p w:rsidR="00E93BEE" w:rsidRPr="00C516D5" w:rsidRDefault="00C1374D" w:rsidP="00045A61">
      <w:pPr>
        <w:pStyle w:val="Heading1"/>
        <w:numPr>
          <w:ilvl w:val="0"/>
          <w:numId w:val="31"/>
        </w:numPr>
        <w:rPr>
          <w:b/>
          <w:bCs/>
        </w:rPr>
      </w:pPr>
      <w:bookmarkStart w:id="33" w:name="_Toc16176409"/>
      <w:bookmarkStart w:id="34" w:name="_Toc16689596"/>
      <w:r w:rsidRPr="00C516D5">
        <w:rPr>
          <w:b/>
          <w:bCs/>
        </w:rPr>
        <w:t>Safety Data Sheets (</w:t>
      </w:r>
      <w:r w:rsidR="00E93BEE" w:rsidRPr="00C516D5">
        <w:rPr>
          <w:b/>
          <w:bCs/>
        </w:rPr>
        <w:t>SDS’s)</w:t>
      </w:r>
      <w:bookmarkEnd w:id="33"/>
      <w:bookmarkEnd w:id="34"/>
    </w:p>
    <w:p w:rsidR="000120E9" w:rsidRPr="00092602" w:rsidRDefault="00C1374D" w:rsidP="009B0370">
      <w:pPr>
        <w:pStyle w:val="ListParagraph"/>
        <w:numPr>
          <w:ilvl w:val="0"/>
          <w:numId w:val="10"/>
        </w:numPr>
        <w:ind w:left="0" w:firstLine="0"/>
      </w:pPr>
      <w:r w:rsidRPr="00092602">
        <w:t xml:space="preserve">Each </w:t>
      </w:r>
      <w:r w:rsidR="000120E9" w:rsidRPr="00092602">
        <w:t>SDS shall be in English and shall</w:t>
      </w:r>
      <w:r w:rsidR="00FC3A2F" w:rsidRPr="00092602">
        <w:t xml:space="preserve"> contain specific information:</w:t>
      </w:r>
    </w:p>
    <w:p w:rsidR="003942EF" w:rsidRPr="00092602" w:rsidRDefault="00C1374D" w:rsidP="009B0370">
      <w:pPr>
        <w:pStyle w:val="ListParagraph"/>
        <w:numPr>
          <w:ilvl w:val="0"/>
          <w:numId w:val="26"/>
        </w:numPr>
        <w:ind w:left="0" w:firstLine="0"/>
      </w:pPr>
      <w:r w:rsidRPr="00092602">
        <w:t>Section 1: Identification of chemical and common name(s) of all ingredients that present</w:t>
      </w:r>
    </w:p>
    <w:p w:rsidR="00C1374D" w:rsidRPr="00092602" w:rsidRDefault="00C1374D" w:rsidP="009B0370">
      <w:pPr>
        <w:pStyle w:val="ListParagraph"/>
      </w:pPr>
      <w:r w:rsidRPr="00092602">
        <w:t xml:space="preserve">health hazards </w:t>
      </w:r>
    </w:p>
    <w:p w:rsidR="00C1374D" w:rsidRPr="00092602" w:rsidRDefault="00C1374D" w:rsidP="009B0370">
      <w:pPr>
        <w:pStyle w:val="ListParagraph"/>
        <w:numPr>
          <w:ilvl w:val="0"/>
          <w:numId w:val="26"/>
        </w:numPr>
        <w:ind w:left="0" w:firstLine="0"/>
      </w:pPr>
      <w:r w:rsidRPr="00092602">
        <w:t xml:space="preserve">Section 2: Hazard identification </w:t>
      </w:r>
    </w:p>
    <w:p w:rsidR="00C1374D" w:rsidRPr="00092602" w:rsidRDefault="00C1374D" w:rsidP="009B0370">
      <w:pPr>
        <w:pStyle w:val="ListParagraph"/>
        <w:numPr>
          <w:ilvl w:val="0"/>
          <w:numId w:val="26"/>
        </w:numPr>
        <w:ind w:left="0" w:firstLine="0"/>
      </w:pPr>
      <w:r w:rsidRPr="00092602">
        <w:t xml:space="preserve">Section 3: Composition/Information on ingredients </w:t>
      </w:r>
    </w:p>
    <w:p w:rsidR="00C1374D" w:rsidRPr="00092602" w:rsidRDefault="00C1374D" w:rsidP="009B0370">
      <w:pPr>
        <w:pStyle w:val="ListParagraph"/>
        <w:numPr>
          <w:ilvl w:val="0"/>
          <w:numId w:val="26"/>
        </w:numPr>
        <w:ind w:left="0" w:firstLine="0"/>
      </w:pPr>
      <w:r w:rsidRPr="00092602">
        <w:t xml:space="preserve">Section 4: First aid measures </w:t>
      </w:r>
    </w:p>
    <w:p w:rsidR="00C1374D" w:rsidRPr="00092602" w:rsidRDefault="00C1374D" w:rsidP="009B0370">
      <w:pPr>
        <w:pStyle w:val="ListParagraph"/>
        <w:numPr>
          <w:ilvl w:val="0"/>
          <w:numId w:val="26"/>
        </w:numPr>
        <w:ind w:left="0" w:firstLine="0"/>
      </w:pPr>
      <w:r w:rsidRPr="00092602">
        <w:t xml:space="preserve">Section 5: Firefighting measures </w:t>
      </w:r>
    </w:p>
    <w:p w:rsidR="00C1374D" w:rsidRPr="00092602" w:rsidRDefault="00C1374D" w:rsidP="009B0370">
      <w:pPr>
        <w:pStyle w:val="ListParagraph"/>
        <w:numPr>
          <w:ilvl w:val="0"/>
          <w:numId w:val="26"/>
        </w:numPr>
        <w:ind w:left="0" w:firstLine="0"/>
      </w:pPr>
      <w:r w:rsidRPr="00092602">
        <w:t xml:space="preserve">Section 6: Accidental release measures </w:t>
      </w:r>
    </w:p>
    <w:p w:rsidR="00C1374D" w:rsidRPr="00092602" w:rsidRDefault="00C1374D" w:rsidP="009B0370">
      <w:pPr>
        <w:pStyle w:val="ListParagraph"/>
        <w:numPr>
          <w:ilvl w:val="0"/>
          <w:numId w:val="26"/>
        </w:numPr>
        <w:ind w:left="0" w:firstLine="0"/>
      </w:pPr>
      <w:r w:rsidRPr="00092602">
        <w:t xml:space="preserve">Section 7: Handling and storage </w:t>
      </w:r>
    </w:p>
    <w:p w:rsidR="00C1374D" w:rsidRPr="00092602" w:rsidRDefault="00C1374D" w:rsidP="009B0370">
      <w:pPr>
        <w:pStyle w:val="ListParagraph"/>
        <w:numPr>
          <w:ilvl w:val="0"/>
          <w:numId w:val="26"/>
        </w:numPr>
        <w:ind w:left="0" w:firstLine="0"/>
      </w:pPr>
      <w:r w:rsidRPr="00092602">
        <w:t xml:space="preserve">Section 8: Exposure controls/ person protection </w:t>
      </w:r>
    </w:p>
    <w:p w:rsidR="00C1374D" w:rsidRPr="00092602" w:rsidRDefault="00C1374D" w:rsidP="009B0370">
      <w:pPr>
        <w:pStyle w:val="ListParagraph"/>
        <w:numPr>
          <w:ilvl w:val="0"/>
          <w:numId w:val="26"/>
        </w:numPr>
        <w:ind w:left="0" w:firstLine="0"/>
      </w:pPr>
      <w:r w:rsidRPr="00092602">
        <w:t xml:space="preserve">Section 9: Physical and chemical properties </w:t>
      </w:r>
    </w:p>
    <w:p w:rsidR="00C1374D" w:rsidRPr="00092602" w:rsidRDefault="00C1374D" w:rsidP="009B0370">
      <w:pPr>
        <w:pStyle w:val="ListParagraph"/>
        <w:numPr>
          <w:ilvl w:val="0"/>
          <w:numId w:val="26"/>
        </w:numPr>
        <w:ind w:left="0" w:firstLine="0"/>
      </w:pPr>
      <w:r w:rsidRPr="00092602">
        <w:t xml:space="preserve">Section 10: Stability and reactivity </w:t>
      </w:r>
    </w:p>
    <w:p w:rsidR="00C1374D" w:rsidRPr="00092602" w:rsidRDefault="00C1374D" w:rsidP="009B0370">
      <w:pPr>
        <w:pStyle w:val="ListParagraph"/>
        <w:numPr>
          <w:ilvl w:val="0"/>
          <w:numId w:val="26"/>
        </w:numPr>
        <w:ind w:left="0" w:firstLine="0"/>
      </w:pPr>
      <w:r w:rsidRPr="00092602">
        <w:t xml:space="preserve">Section 11: Toxicological information </w:t>
      </w:r>
    </w:p>
    <w:p w:rsidR="00C1374D" w:rsidRPr="00092602" w:rsidRDefault="00C1374D" w:rsidP="009B0370">
      <w:pPr>
        <w:pStyle w:val="ListParagraph"/>
        <w:numPr>
          <w:ilvl w:val="0"/>
          <w:numId w:val="26"/>
        </w:numPr>
        <w:ind w:left="0" w:firstLine="0"/>
      </w:pPr>
      <w:r w:rsidRPr="00092602">
        <w:t xml:space="preserve">Section 12: Ecological information </w:t>
      </w:r>
    </w:p>
    <w:p w:rsidR="00C1374D" w:rsidRPr="00092602" w:rsidRDefault="00C1374D" w:rsidP="009B0370">
      <w:pPr>
        <w:pStyle w:val="ListParagraph"/>
        <w:numPr>
          <w:ilvl w:val="0"/>
          <w:numId w:val="26"/>
        </w:numPr>
        <w:ind w:left="0" w:firstLine="0"/>
      </w:pPr>
      <w:r w:rsidRPr="00092602">
        <w:t xml:space="preserve">Section 13: Disposal considerations </w:t>
      </w:r>
    </w:p>
    <w:p w:rsidR="00C1374D" w:rsidRPr="00092602" w:rsidRDefault="00C1374D" w:rsidP="009B0370">
      <w:pPr>
        <w:pStyle w:val="ListParagraph"/>
        <w:numPr>
          <w:ilvl w:val="0"/>
          <w:numId w:val="26"/>
        </w:numPr>
        <w:ind w:left="0" w:firstLine="0"/>
      </w:pPr>
      <w:r w:rsidRPr="00092602">
        <w:t xml:space="preserve">Section 14: Transport information </w:t>
      </w:r>
    </w:p>
    <w:p w:rsidR="00C1374D" w:rsidRPr="00092602" w:rsidRDefault="00C1374D" w:rsidP="009B0370">
      <w:pPr>
        <w:pStyle w:val="ListParagraph"/>
        <w:numPr>
          <w:ilvl w:val="0"/>
          <w:numId w:val="26"/>
        </w:numPr>
        <w:ind w:left="0" w:firstLine="0"/>
      </w:pPr>
      <w:r w:rsidRPr="00092602">
        <w:t xml:space="preserve">Section 15: Regulatory information </w:t>
      </w:r>
    </w:p>
    <w:p w:rsidR="00C1374D" w:rsidRPr="00092602" w:rsidRDefault="00C1374D" w:rsidP="009B0370">
      <w:pPr>
        <w:pStyle w:val="ListParagraph"/>
        <w:numPr>
          <w:ilvl w:val="0"/>
          <w:numId w:val="26"/>
        </w:numPr>
        <w:ind w:left="0" w:firstLine="0"/>
      </w:pPr>
      <w:r w:rsidRPr="00092602">
        <w:lastRenderedPageBreak/>
        <w:t>Section 16: Other information, including date of preparation or last revision</w:t>
      </w:r>
    </w:p>
    <w:p w:rsidR="00DC0DAE" w:rsidRPr="00092602" w:rsidRDefault="00C1374D" w:rsidP="009B0370">
      <w:pPr>
        <w:pStyle w:val="ListParagraph"/>
        <w:numPr>
          <w:ilvl w:val="0"/>
          <w:numId w:val="10"/>
        </w:numPr>
        <w:ind w:left="0" w:firstLine="0"/>
      </w:pPr>
      <w:r w:rsidRPr="00092602">
        <w:t xml:space="preserve">Departments shall </w:t>
      </w:r>
      <w:r w:rsidR="001A24A1">
        <w:t xml:space="preserve">use </w:t>
      </w:r>
      <w:proofErr w:type="spellStart"/>
      <w:r w:rsidR="00204566">
        <w:t>M</w:t>
      </w:r>
      <w:r w:rsidR="001A24A1">
        <w:t>SDS</w:t>
      </w:r>
      <w:r w:rsidR="00204566">
        <w:t>Online</w:t>
      </w:r>
      <w:proofErr w:type="spellEnd"/>
      <w:r w:rsidR="00204566">
        <w:t xml:space="preserve"> </w:t>
      </w:r>
      <w:r w:rsidR="001A24A1">
        <w:t xml:space="preserve">subscription to maintain a current SDS list of all chemicals available. </w:t>
      </w:r>
    </w:p>
    <w:p w:rsidR="000120E9" w:rsidRDefault="000120E9" w:rsidP="009B0370">
      <w:pPr>
        <w:pStyle w:val="ListParagraph"/>
        <w:numPr>
          <w:ilvl w:val="0"/>
          <w:numId w:val="10"/>
        </w:numPr>
        <w:ind w:left="0" w:firstLine="0"/>
      </w:pPr>
      <w:r w:rsidRPr="00092602">
        <w:t>Departments shall ensure that this information is readily accessible during each work shift to employees when they are in their work areas.</w:t>
      </w:r>
    </w:p>
    <w:p w:rsidR="00E62207" w:rsidRPr="00092602" w:rsidRDefault="00FC3A2F" w:rsidP="009B0370">
      <w:pPr>
        <w:pStyle w:val="ListParagraph"/>
        <w:numPr>
          <w:ilvl w:val="0"/>
          <w:numId w:val="10"/>
        </w:numPr>
        <w:ind w:left="0" w:firstLine="0"/>
      </w:pPr>
      <w:r w:rsidRPr="00092602">
        <w:t xml:space="preserve">If an </w:t>
      </w:r>
      <w:r w:rsidR="000120E9" w:rsidRPr="00092602">
        <w:t xml:space="preserve">SDS is not provided by the manufacturer, the ordering department will contact EH&amp;S office who shall:  </w:t>
      </w:r>
    </w:p>
    <w:p w:rsidR="00E62207" w:rsidRPr="00092602" w:rsidRDefault="00E62207" w:rsidP="001A24A1">
      <w:pPr>
        <w:pStyle w:val="ListParagraph"/>
        <w:numPr>
          <w:ilvl w:val="0"/>
          <w:numId w:val="40"/>
        </w:numPr>
      </w:pPr>
      <w:r w:rsidRPr="00092602">
        <w:t>S</w:t>
      </w:r>
      <w:r w:rsidR="000120E9" w:rsidRPr="00092602">
        <w:t xml:space="preserve">end a written request to the manufacturer, </w:t>
      </w:r>
    </w:p>
    <w:p w:rsidR="000120E9" w:rsidRPr="00092602" w:rsidRDefault="00E62207" w:rsidP="001A24A1">
      <w:pPr>
        <w:pStyle w:val="ListParagraph"/>
        <w:numPr>
          <w:ilvl w:val="0"/>
          <w:numId w:val="40"/>
        </w:numPr>
      </w:pPr>
      <w:r w:rsidRPr="00092602">
        <w:t>I</w:t>
      </w:r>
      <w:r w:rsidR="000120E9" w:rsidRPr="00092602">
        <w:t>n the event one is still not received from the manufacturer, EH&amp;S shall notify the Director of Industrial Relations.</w:t>
      </w:r>
    </w:p>
    <w:p w:rsidR="00E93BEE" w:rsidRPr="00C516D5" w:rsidRDefault="00D22241" w:rsidP="00045A61">
      <w:pPr>
        <w:pStyle w:val="Heading1"/>
        <w:numPr>
          <w:ilvl w:val="0"/>
          <w:numId w:val="31"/>
        </w:numPr>
        <w:rPr>
          <w:b/>
          <w:bCs/>
        </w:rPr>
      </w:pPr>
      <w:bookmarkStart w:id="35" w:name="_Toc16176410"/>
      <w:bookmarkStart w:id="36" w:name="_Toc16689597"/>
      <w:r w:rsidRPr="00C516D5">
        <w:rPr>
          <w:b/>
          <w:bCs/>
        </w:rPr>
        <w:t>Employee Information and T</w:t>
      </w:r>
      <w:r w:rsidR="00E93BEE" w:rsidRPr="00C516D5">
        <w:rPr>
          <w:b/>
          <w:bCs/>
        </w:rPr>
        <w:t>raining</w:t>
      </w:r>
      <w:bookmarkEnd w:id="35"/>
      <w:bookmarkEnd w:id="36"/>
    </w:p>
    <w:p w:rsidR="00D22241" w:rsidRPr="00092602" w:rsidRDefault="00D22241" w:rsidP="009B0370">
      <w:r w:rsidRPr="00092602">
        <w:t xml:space="preserve">Departments shall provide employees with information and training on </w:t>
      </w:r>
      <w:r w:rsidR="003A6599">
        <w:t>hazardous chemicals</w:t>
      </w:r>
      <w:r w:rsidRPr="00092602">
        <w:t xml:space="preserve"> in their work area at the time of their initial assignment and whenever a new hazard is introduced in their work area.</w:t>
      </w:r>
    </w:p>
    <w:p w:rsidR="00D22241" w:rsidRPr="00092602" w:rsidRDefault="00D22241" w:rsidP="009B0370">
      <w:r w:rsidRPr="00092602">
        <w:t xml:space="preserve">Departments shall furnish employees with an explanation of what the </w:t>
      </w:r>
      <w:r w:rsidR="00E62207" w:rsidRPr="00092602">
        <w:t>SDS</w:t>
      </w:r>
      <w:r w:rsidRPr="00092602">
        <w:t xml:space="preserve"> is</w:t>
      </w:r>
      <w:r w:rsidR="00E62207" w:rsidRPr="00092602">
        <w:t xml:space="preserve"> and of the contents of the SDS</w:t>
      </w:r>
      <w:r w:rsidRPr="00092602">
        <w:t xml:space="preserve"> for any hazardous substance to which the employees are exposed, either in written form or through training programs.  </w:t>
      </w:r>
    </w:p>
    <w:p w:rsidR="00D22241" w:rsidRPr="00092602" w:rsidRDefault="00D22241" w:rsidP="009B0370">
      <w:r w:rsidRPr="00092602">
        <w:t xml:space="preserve">When training employees who may be exposed to </w:t>
      </w:r>
      <w:r w:rsidR="003A6599">
        <w:t>hazardous chemicals</w:t>
      </w:r>
      <w:r w:rsidRPr="00092602">
        <w:t xml:space="preserve">, the department shall ensure that each of the following hazard communication training requirements are covered. </w:t>
      </w:r>
    </w:p>
    <w:p w:rsidR="00D22241" w:rsidRPr="00092602" w:rsidRDefault="00D22241" w:rsidP="00045A61">
      <w:pPr>
        <w:pStyle w:val="ListParagraph"/>
        <w:numPr>
          <w:ilvl w:val="0"/>
          <w:numId w:val="37"/>
        </w:numPr>
      </w:pPr>
      <w:r w:rsidRPr="00092602">
        <w:t xml:space="preserve">When training employees who may be exposed to </w:t>
      </w:r>
      <w:r w:rsidR="003A6599">
        <w:t>hazardous chemicals</w:t>
      </w:r>
      <w:r w:rsidRPr="00092602">
        <w:t xml:space="preserve">, each department shall ensure the following information is explained as outlined in </w:t>
      </w:r>
      <w:r w:rsidR="00E62207" w:rsidRPr="00092602">
        <w:t xml:space="preserve">the </w:t>
      </w:r>
      <w:r w:rsidRPr="00092602">
        <w:t>SDS:</w:t>
      </w:r>
    </w:p>
    <w:p w:rsidR="00D22241" w:rsidRPr="00092602" w:rsidRDefault="00D22241" w:rsidP="00045A61">
      <w:pPr>
        <w:pStyle w:val="ListParagraph"/>
        <w:numPr>
          <w:ilvl w:val="1"/>
          <w:numId w:val="37"/>
        </w:numPr>
      </w:pPr>
      <w:r w:rsidRPr="00092602">
        <w:t xml:space="preserve">Any health hazards associated with the use of this substance or mixture, </w:t>
      </w:r>
    </w:p>
    <w:p w:rsidR="00D22241" w:rsidRPr="00092602" w:rsidRDefault="00D22241" w:rsidP="00045A61">
      <w:pPr>
        <w:pStyle w:val="ListParagraph"/>
        <w:numPr>
          <w:ilvl w:val="1"/>
          <w:numId w:val="37"/>
        </w:numPr>
      </w:pPr>
      <w:r w:rsidRPr="00092602">
        <w:t>Proper precautions for handling, necessary personal protective equipment or other safety precautions necessary to prevent or minimize exposure to the hazardous substance,</w:t>
      </w:r>
    </w:p>
    <w:p w:rsidR="00D22241" w:rsidRPr="00092602" w:rsidRDefault="00D22241" w:rsidP="00045A61">
      <w:pPr>
        <w:pStyle w:val="ListParagraph"/>
        <w:numPr>
          <w:ilvl w:val="1"/>
          <w:numId w:val="37"/>
        </w:numPr>
      </w:pPr>
      <w:r w:rsidRPr="00092602">
        <w:t xml:space="preserve">Emergency procedures for spills, fire, disposal, and first aid.  The information may relate to an entire class of </w:t>
      </w:r>
      <w:r w:rsidR="003A6599">
        <w:t>hazardous chemicals</w:t>
      </w:r>
      <w:r w:rsidRPr="00092602">
        <w:t xml:space="preserve"> to the extent appropriate and related to the job.</w:t>
      </w:r>
    </w:p>
    <w:p w:rsidR="00D22241" w:rsidRPr="00092602" w:rsidRDefault="009439D0" w:rsidP="00045A61">
      <w:pPr>
        <w:pStyle w:val="ListParagraph"/>
        <w:numPr>
          <w:ilvl w:val="1"/>
          <w:numId w:val="37"/>
        </w:numPr>
      </w:pPr>
      <w:r w:rsidRPr="00092602">
        <w:t xml:space="preserve">Significant revisions in the </w:t>
      </w:r>
      <w:r w:rsidR="00D22241" w:rsidRPr="00092602">
        <w:t>SDS shall be provided to all employees.</w:t>
      </w:r>
    </w:p>
    <w:p w:rsidR="00D22241" w:rsidRPr="00092602" w:rsidRDefault="00D22241" w:rsidP="00045A61">
      <w:pPr>
        <w:pStyle w:val="ListParagraph"/>
        <w:numPr>
          <w:ilvl w:val="0"/>
          <w:numId w:val="37"/>
        </w:numPr>
      </w:pPr>
      <w:r w:rsidRPr="00092602">
        <w:t>Each department shall inform employees of their right:</w:t>
      </w:r>
    </w:p>
    <w:p w:rsidR="00D22241" w:rsidRPr="00092602" w:rsidRDefault="00D22241" w:rsidP="00045A61">
      <w:pPr>
        <w:pStyle w:val="ListParagraph"/>
        <w:numPr>
          <w:ilvl w:val="1"/>
          <w:numId w:val="37"/>
        </w:numPr>
      </w:pPr>
      <w:r w:rsidRPr="00092602">
        <w:t xml:space="preserve">To personally receive information regarding </w:t>
      </w:r>
      <w:r w:rsidR="003A6599">
        <w:t>hazardous chemicals</w:t>
      </w:r>
      <w:r w:rsidRPr="00092602">
        <w:t xml:space="preserve"> to</w:t>
      </w:r>
      <w:r w:rsidR="006266FD" w:rsidRPr="00092602">
        <w:t xml:space="preserve"> </w:t>
      </w:r>
      <w:r w:rsidRPr="00092602">
        <w:t>which they may be exposed.</w:t>
      </w:r>
    </w:p>
    <w:p w:rsidR="00D22241" w:rsidRPr="00092602" w:rsidRDefault="00D22241" w:rsidP="00045A61">
      <w:pPr>
        <w:pStyle w:val="ListParagraph"/>
        <w:numPr>
          <w:ilvl w:val="1"/>
          <w:numId w:val="37"/>
        </w:numPr>
      </w:pPr>
      <w:r w:rsidRPr="00092602">
        <w:t>For their physician or collective bargaining agent to receive such</w:t>
      </w:r>
      <w:r w:rsidR="006266FD" w:rsidRPr="00092602">
        <w:t xml:space="preserve"> </w:t>
      </w:r>
      <w:r w:rsidRPr="00092602">
        <w:t>information.</w:t>
      </w:r>
    </w:p>
    <w:p w:rsidR="00D22241" w:rsidRPr="00092602" w:rsidRDefault="00D22241" w:rsidP="00045A61">
      <w:pPr>
        <w:pStyle w:val="ListParagraph"/>
        <w:numPr>
          <w:ilvl w:val="1"/>
          <w:numId w:val="37"/>
        </w:numPr>
      </w:pPr>
      <w:r w:rsidRPr="00092602">
        <w:t>Against dismissal or other discrimination due to the employee's exercise of their rights afforded by this law.</w:t>
      </w:r>
    </w:p>
    <w:p w:rsidR="006266FD" w:rsidRPr="00092602" w:rsidRDefault="00D22241" w:rsidP="00045A61">
      <w:pPr>
        <w:pStyle w:val="ListParagraph"/>
        <w:numPr>
          <w:ilvl w:val="0"/>
          <w:numId w:val="37"/>
        </w:numPr>
      </w:pPr>
      <w:r w:rsidRPr="00092602">
        <w:t>Departments shall ensure employees are informed of:</w:t>
      </w:r>
    </w:p>
    <w:p w:rsidR="006266FD" w:rsidRPr="00092602" w:rsidRDefault="00D22241" w:rsidP="00045A61">
      <w:pPr>
        <w:pStyle w:val="ListParagraph"/>
        <w:numPr>
          <w:ilvl w:val="1"/>
          <w:numId w:val="37"/>
        </w:numPr>
      </w:pPr>
      <w:r w:rsidRPr="00092602">
        <w:t>Requirements of the HCP.</w:t>
      </w:r>
    </w:p>
    <w:p w:rsidR="006266FD" w:rsidRPr="00092602" w:rsidRDefault="00D22241" w:rsidP="00045A61">
      <w:pPr>
        <w:pStyle w:val="ListParagraph"/>
        <w:numPr>
          <w:ilvl w:val="1"/>
          <w:numId w:val="37"/>
        </w:numPr>
      </w:pPr>
      <w:r w:rsidRPr="00092602">
        <w:t xml:space="preserve">Any operations in their work area where </w:t>
      </w:r>
      <w:r w:rsidR="003A6599">
        <w:t>hazardous chemicals</w:t>
      </w:r>
      <w:r w:rsidRPr="00092602">
        <w:t xml:space="preserve"> are</w:t>
      </w:r>
      <w:r w:rsidR="006266FD" w:rsidRPr="00092602">
        <w:t xml:space="preserve"> </w:t>
      </w:r>
      <w:r w:rsidRPr="00092602">
        <w:t>present.</w:t>
      </w:r>
    </w:p>
    <w:p w:rsidR="00D22241" w:rsidRPr="00092602" w:rsidRDefault="00D22241" w:rsidP="00045A61">
      <w:pPr>
        <w:pStyle w:val="ListParagraph"/>
        <w:numPr>
          <w:ilvl w:val="1"/>
          <w:numId w:val="37"/>
        </w:numPr>
      </w:pPr>
      <w:r w:rsidRPr="00092602">
        <w:t>Location and availability of the written HCP.</w:t>
      </w:r>
    </w:p>
    <w:p w:rsidR="00D22241" w:rsidRPr="00092602" w:rsidRDefault="00D22241" w:rsidP="00045A61">
      <w:pPr>
        <w:pStyle w:val="ListParagraph"/>
        <w:numPr>
          <w:ilvl w:val="0"/>
          <w:numId w:val="37"/>
        </w:numPr>
      </w:pPr>
      <w:r w:rsidRPr="00092602">
        <w:t>Departments shall ensure that employees are trained in:</w:t>
      </w:r>
    </w:p>
    <w:p w:rsidR="00D22241" w:rsidRPr="00092602" w:rsidRDefault="00D22241" w:rsidP="00045A61">
      <w:pPr>
        <w:pStyle w:val="ListParagraph"/>
        <w:numPr>
          <w:ilvl w:val="1"/>
          <w:numId w:val="37"/>
        </w:numPr>
      </w:pPr>
      <w:r w:rsidRPr="00092602">
        <w:t>Methods and observations that may be used to detect the presence</w:t>
      </w:r>
      <w:r w:rsidR="006266FD" w:rsidRPr="00092602">
        <w:t xml:space="preserve"> </w:t>
      </w:r>
      <w:r w:rsidRPr="00092602">
        <w:t>or release of hazardous substance</w:t>
      </w:r>
      <w:ins w:id="37" w:author="Teresa Fricke" w:date="2019-08-15T12:07:00Z">
        <w:r w:rsidR="000F5A6B">
          <w:t>s</w:t>
        </w:r>
      </w:ins>
      <w:r w:rsidRPr="00092602">
        <w:t xml:space="preserve"> in the work area.</w:t>
      </w:r>
    </w:p>
    <w:p w:rsidR="00D22241" w:rsidRPr="00092602" w:rsidRDefault="00D22241" w:rsidP="00D71E33">
      <w:pPr>
        <w:pStyle w:val="ListParagraph"/>
        <w:numPr>
          <w:ilvl w:val="1"/>
          <w:numId w:val="37"/>
        </w:numPr>
      </w:pPr>
      <w:r w:rsidRPr="00092602">
        <w:lastRenderedPageBreak/>
        <w:t xml:space="preserve">Physical and health hazards of </w:t>
      </w:r>
      <w:r w:rsidR="00DE1376" w:rsidRPr="00092602">
        <w:t>the substances</w:t>
      </w:r>
      <w:r w:rsidR="006266FD" w:rsidRPr="00092602">
        <w:t xml:space="preserve"> in the work area and the </w:t>
      </w:r>
      <w:r w:rsidRPr="00092602">
        <w:t>measures they can take to protect themselves from these hazards.</w:t>
      </w:r>
      <w:r w:rsidR="006266FD" w:rsidRPr="00092602">
        <w:t xml:space="preserve"> These </w:t>
      </w:r>
      <w:r w:rsidRPr="00092602">
        <w:t xml:space="preserve">measures shall include specific </w:t>
      </w:r>
      <w:r w:rsidR="006266FD" w:rsidRPr="00092602">
        <w:t xml:space="preserve">procedures the department has implemented </w:t>
      </w:r>
      <w:r w:rsidRPr="00092602">
        <w:t xml:space="preserve">to protect employees from exposure to </w:t>
      </w:r>
      <w:r w:rsidR="003A6599">
        <w:t>hazardous chemicals</w:t>
      </w:r>
      <w:r w:rsidRPr="00092602">
        <w:t>.</w:t>
      </w:r>
    </w:p>
    <w:p w:rsidR="00D22241" w:rsidRPr="00092602" w:rsidRDefault="00D22241" w:rsidP="00D71E33">
      <w:pPr>
        <w:pStyle w:val="ListParagraph"/>
        <w:numPr>
          <w:ilvl w:val="1"/>
          <w:numId w:val="37"/>
        </w:numPr>
      </w:pPr>
      <w:r w:rsidRPr="00092602">
        <w:t>Details of the HCP including an explanation of the labeling system,</w:t>
      </w:r>
      <w:r w:rsidR="006266FD" w:rsidRPr="00092602">
        <w:t xml:space="preserve"> </w:t>
      </w:r>
      <w:r w:rsidR="00DE1376">
        <w:t xml:space="preserve">the </w:t>
      </w:r>
      <w:r w:rsidRPr="00092602">
        <w:t>SDS, and how employees can obtain and use the appropriate</w:t>
      </w:r>
      <w:r w:rsidR="006266FD" w:rsidRPr="00092602">
        <w:t xml:space="preserve"> </w:t>
      </w:r>
      <w:r w:rsidRPr="00092602">
        <w:t>hazard information.</w:t>
      </w:r>
    </w:p>
    <w:p w:rsidR="00270821" w:rsidRPr="00C516D5" w:rsidRDefault="00270821" w:rsidP="00045A61">
      <w:pPr>
        <w:pStyle w:val="Heading1"/>
        <w:numPr>
          <w:ilvl w:val="0"/>
          <w:numId w:val="31"/>
        </w:numPr>
        <w:rPr>
          <w:b/>
          <w:bCs/>
        </w:rPr>
      </w:pPr>
      <w:bookmarkStart w:id="38" w:name="_Toc16176411"/>
      <w:bookmarkStart w:id="39" w:name="_Toc16689598"/>
      <w:r w:rsidRPr="00C516D5">
        <w:rPr>
          <w:b/>
          <w:bCs/>
        </w:rPr>
        <w:t>Trade Secrets</w:t>
      </w:r>
      <w:bookmarkEnd w:id="38"/>
      <w:bookmarkEnd w:id="39"/>
    </w:p>
    <w:p w:rsidR="00270821" w:rsidRPr="00092602" w:rsidRDefault="00270821" w:rsidP="009B0370">
      <w:r w:rsidRPr="00092602">
        <w:t>Under certain circumstances, the manufacturer may withhold the specific chemical identity, including the chemical name and other specific identification of a hazardous substance, from the SDS. However, when a treating physician determines that a medical emergency exists and the chemical identity is required for first-aid treatment, the manufacturer must disclose the trade secret information to the physician.</w:t>
      </w:r>
    </w:p>
    <w:p w:rsidR="00270821" w:rsidRPr="00C516D5" w:rsidRDefault="00270821" w:rsidP="00045A61">
      <w:pPr>
        <w:pStyle w:val="Heading1"/>
        <w:numPr>
          <w:ilvl w:val="0"/>
          <w:numId w:val="31"/>
        </w:numPr>
        <w:rPr>
          <w:b/>
          <w:bCs/>
        </w:rPr>
      </w:pPr>
      <w:bookmarkStart w:id="40" w:name="_Toc16176412"/>
      <w:bookmarkStart w:id="41" w:name="_Toc16689599"/>
      <w:r w:rsidRPr="00C516D5">
        <w:rPr>
          <w:b/>
          <w:bCs/>
        </w:rPr>
        <w:t>Access to Hazardous Areas</w:t>
      </w:r>
      <w:bookmarkEnd w:id="40"/>
      <w:bookmarkEnd w:id="41"/>
    </w:p>
    <w:p w:rsidR="00270821" w:rsidRPr="00092602" w:rsidRDefault="00270821" w:rsidP="009B0370">
      <w:r w:rsidRPr="00092602">
        <w:t xml:space="preserve">Due to the potential for exposure to </w:t>
      </w:r>
      <w:r w:rsidR="003A6599">
        <w:t>hazardous chemicals</w:t>
      </w:r>
      <w:r w:rsidRPr="00092602">
        <w:t xml:space="preserve">, designated areas on campus shall have limited access to University employees, students and/or outside personnel.  </w:t>
      </w:r>
    </w:p>
    <w:p w:rsidR="00270821" w:rsidRPr="00092602" w:rsidRDefault="00270821" w:rsidP="009B0370">
      <w:r w:rsidRPr="00092602">
        <w:t xml:space="preserve">Hazardous areas shall be identified by signage on the location door. A contact person(s) shall be identified along with their phone number.  </w:t>
      </w:r>
    </w:p>
    <w:p w:rsidR="003942EF" w:rsidRPr="00092602" w:rsidRDefault="00270821" w:rsidP="009B0370">
      <w:r w:rsidRPr="00092602">
        <w:t>Work orders shall indicate any work that is scheduled for any hazardous location.</w:t>
      </w:r>
    </w:p>
    <w:p w:rsidR="003942EF" w:rsidRPr="00092602" w:rsidRDefault="003942EF" w:rsidP="009B0370">
      <w:r w:rsidRPr="00092602">
        <w:t xml:space="preserve"> </w:t>
      </w:r>
      <w:r w:rsidR="00270821" w:rsidRPr="00092602">
        <w:t>During normal business hours, and as appropriate for the hazard level of the work area, Facilities Management/Responsible Party will notify the contact person that work has been scheduled in a room under their supervision. The work area (drains, fume hoods, cabinets, etc.) must be cleared of all hazardous chemicals.</w:t>
      </w:r>
    </w:p>
    <w:p w:rsidR="00270821" w:rsidRPr="00092602" w:rsidRDefault="003942EF" w:rsidP="009B0370">
      <w:r w:rsidRPr="00092602">
        <w:t xml:space="preserve"> </w:t>
      </w:r>
      <w:r w:rsidR="00270821" w:rsidRPr="00092602">
        <w:t xml:space="preserve">Work will not begin until the area is clear of hazardous materials. If there is any doubt regarding the safety of the area, EHS or the appropriate knowledgeable party shall be notified.  </w:t>
      </w:r>
    </w:p>
    <w:p w:rsidR="00270821" w:rsidRPr="00092602" w:rsidRDefault="00270821" w:rsidP="009B0370">
      <w:r w:rsidRPr="00092602">
        <w:t>If the area cannot be cleared of hazardous material, appropriate personal protection shall be worn to avoid whatever hazard is involved.</w:t>
      </w:r>
    </w:p>
    <w:p w:rsidR="00270821" w:rsidRPr="00C516D5" w:rsidRDefault="00270821" w:rsidP="00045A61">
      <w:pPr>
        <w:pStyle w:val="Heading1"/>
        <w:numPr>
          <w:ilvl w:val="0"/>
          <w:numId w:val="31"/>
        </w:numPr>
        <w:rPr>
          <w:b/>
          <w:bCs/>
        </w:rPr>
      </w:pPr>
      <w:bookmarkStart w:id="42" w:name="_Toc16176413"/>
      <w:bookmarkStart w:id="43" w:name="_Toc16689600"/>
      <w:r w:rsidRPr="00C516D5">
        <w:rPr>
          <w:b/>
          <w:bCs/>
        </w:rPr>
        <w:t>Informing Contractors</w:t>
      </w:r>
      <w:bookmarkEnd w:id="42"/>
      <w:bookmarkEnd w:id="43"/>
    </w:p>
    <w:p w:rsidR="00270821" w:rsidRPr="00092602" w:rsidRDefault="00270821" w:rsidP="009B0370">
      <w:r w:rsidRPr="00092602">
        <w:t>Facilities Planning, Design and Constr</w:t>
      </w:r>
      <w:ins w:id="44" w:author="Teresa Fricke" w:date="2019-08-15T12:09:00Z">
        <w:r w:rsidR="000F5A6B">
          <w:t>u</w:t>
        </w:r>
      </w:ins>
      <w:del w:id="45" w:author="Teresa Fricke" w:date="2019-08-15T12:09:00Z">
        <w:r w:rsidRPr="00092602" w:rsidDel="000F5A6B">
          <w:delText>i</w:delText>
        </w:r>
      </w:del>
      <w:r w:rsidRPr="00092602">
        <w:t xml:space="preserve">ction is responsible for informing any contractors and sub-contractors with employees working on campus of the </w:t>
      </w:r>
      <w:r w:rsidR="003A6599">
        <w:t>hazardous chemicals</w:t>
      </w:r>
      <w:r w:rsidRPr="00092602">
        <w:t xml:space="preserve"> to which their employees may be exposed while performing their work, as well as the hazardous labeling system used on campus. </w:t>
      </w:r>
    </w:p>
    <w:p w:rsidR="00270821" w:rsidRPr="00092602" w:rsidRDefault="00270821" w:rsidP="009B0370">
      <w:r w:rsidRPr="00092602">
        <w:t xml:space="preserve">This information shall be provided to the contractor in the bid documents and during the pre-construction meeting.  The SDS for any hazardous material that may be encountered will be provided to the contractor at that time. </w:t>
      </w:r>
    </w:p>
    <w:p w:rsidR="00270821" w:rsidRPr="00092602" w:rsidRDefault="00270821" w:rsidP="009B0370">
      <w:r w:rsidRPr="00092602">
        <w:t>EHS is responsible for providing this information</w:t>
      </w:r>
      <w:ins w:id="46" w:author="Teresa Fricke" w:date="2019-08-15T12:10:00Z">
        <w:r w:rsidR="000F5A6B">
          <w:t xml:space="preserve"> to</w:t>
        </w:r>
      </w:ins>
      <w:r w:rsidRPr="00092602">
        <w:t xml:space="preserve"> </w:t>
      </w:r>
      <w:r w:rsidR="001E51F2" w:rsidRPr="00092602">
        <w:t>Facilities Planning, Design and Constriction</w:t>
      </w:r>
      <w:r w:rsidRPr="00092602">
        <w:t xml:space="preserve"> upon request. </w:t>
      </w:r>
    </w:p>
    <w:p w:rsidR="00270821" w:rsidRPr="00092602" w:rsidRDefault="001E51F2" w:rsidP="009B0370">
      <w:r w:rsidRPr="00092602">
        <w:lastRenderedPageBreak/>
        <w:t>EHS</w:t>
      </w:r>
      <w:r w:rsidR="00270821" w:rsidRPr="00092602">
        <w:t xml:space="preserve"> will investigate options to minimize possible exposure to hazardous materials by the contr</w:t>
      </w:r>
      <w:r w:rsidRPr="00092602">
        <w:t>actor and shall inform construction m</w:t>
      </w:r>
      <w:r w:rsidR="00270821" w:rsidRPr="00092602">
        <w:t xml:space="preserve">anagement of these measures.  </w:t>
      </w:r>
    </w:p>
    <w:p w:rsidR="00270821" w:rsidRPr="00092602" w:rsidRDefault="00270821" w:rsidP="009B0370">
      <w:r w:rsidRPr="00092602">
        <w:t>Facilities Management is also responsible for obtaining copies of the SDS for any hazardous substance that the contractor is bringing into the workplace.  The contractor shall provide this information to Construction Management prior to the start of work.</w:t>
      </w:r>
    </w:p>
    <w:p w:rsidR="00E93BEE" w:rsidRPr="00C516D5" w:rsidRDefault="00E93BEE" w:rsidP="00045A61">
      <w:pPr>
        <w:pStyle w:val="Heading1"/>
        <w:numPr>
          <w:ilvl w:val="0"/>
          <w:numId w:val="31"/>
        </w:numPr>
        <w:rPr>
          <w:b/>
          <w:bCs/>
        </w:rPr>
      </w:pPr>
      <w:bookmarkStart w:id="47" w:name="_Toc16176414"/>
      <w:bookmarkStart w:id="48" w:name="_Toc16689601"/>
      <w:r w:rsidRPr="00C516D5">
        <w:rPr>
          <w:b/>
          <w:bCs/>
        </w:rPr>
        <w:t>R</w:t>
      </w:r>
      <w:r w:rsidRPr="00045A61">
        <w:rPr>
          <w:b/>
          <w:bCs/>
        </w:rPr>
        <w:t>ecord</w:t>
      </w:r>
      <w:r w:rsidR="00C516D5" w:rsidRPr="00045A61">
        <w:rPr>
          <w:b/>
          <w:bCs/>
        </w:rPr>
        <w:t>k</w:t>
      </w:r>
      <w:r w:rsidRPr="00045A61">
        <w:rPr>
          <w:b/>
          <w:bCs/>
        </w:rPr>
        <w:t>eeping</w:t>
      </w:r>
      <w:bookmarkEnd w:id="47"/>
      <w:bookmarkEnd w:id="48"/>
    </w:p>
    <w:p w:rsidR="00836A14" w:rsidRPr="00092602" w:rsidRDefault="00836A14" w:rsidP="009B0370">
      <w:r w:rsidRPr="00092602">
        <w:t>Training must be documented and records must be retained for at least three years. The Illness &amp; Injury Prevention Program Safety Training Attendance Record or its equal may be used to document instructor-led training. At a minimum, the following information must be documented:</w:t>
      </w:r>
    </w:p>
    <w:p w:rsidR="00836A14" w:rsidRPr="00092602" w:rsidRDefault="00836A14" w:rsidP="00045A61">
      <w:pPr>
        <w:pStyle w:val="ListParagraph"/>
        <w:numPr>
          <w:ilvl w:val="0"/>
          <w:numId w:val="38"/>
        </w:numPr>
      </w:pPr>
      <w:r w:rsidRPr="00092602">
        <w:t>Name of individual(s) trained;</w:t>
      </w:r>
    </w:p>
    <w:p w:rsidR="00836A14" w:rsidRPr="00092602" w:rsidRDefault="00836A14" w:rsidP="00045A61">
      <w:pPr>
        <w:pStyle w:val="ListParagraph"/>
        <w:numPr>
          <w:ilvl w:val="0"/>
          <w:numId w:val="38"/>
        </w:numPr>
      </w:pPr>
      <w:r w:rsidRPr="00092602">
        <w:t>Name of individual(s) providing training for instructor-led courses;</w:t>
      </w:r>
    </w:p>
    <w:p w:rsidR="00836A14" w:rsidRPr="00092602" w:rsidRDefault="00836A14" w:rsidP="00045A61">
      <w:pPr>
        <w:pStyle w:val="ListParagraph"/>
        <w:numPr>
          <w:ilvl w:val="0"/>
          <w:numId w:val="38"/>
        </w:numPr>
      </w:pPr>
      <w:r w:rsidRPr="00092602">
        <w:t>Date of training; and</w:t>
      </w:r>
    </w:p>
    <w:p w:rsidR="00836A14" w:rsidRPr="00092602" w:rsidRDefault="00836A14" w:rsidP="00045A61">
      <w:pPr>
        <w:pStyle w:val="ListParagraph"/>
        <w:numPr>
          <w:ilvl w:val="0"/>
          <w:numId w:val="38"/>
        </w:numPr>
      </w:pPr>
      <w:r w:rsidRPr="00092602">
        <w:t>Brief description of training topics covered.</w:t>
      </w:r>
    </w:p>
    <w:p w:rsidR="00836A14" w:rsidRPr="00092602" w:rsidRDefault="00836A14" w:rsidP="009B0370">
      <w:r w:rsidRPr="00092602">
        <w:t>Computer-based training provided in the campus Learning Management System will be documented electronically.</w:t>
      </w:r>
    </w:p>
    <w:p w:rsidR="00836A14" w:rsidRPr="00C516D5" w:rsidRDefault="00836A14" w:rsidP="00045A61">
      <w:pPr>
        <w:pStyle w:val="Heading1"/>
        <w:numPr>
          <w:ilvl w:val="0"/>
          <w:numId w:val="31"/>
        </w:numPr>
        <w:rPr>
          <w:b/>
          <w:bCs/>
        </w:rPr>
      </w:pPr>
      <w:bookmarkStart w:id="49" w:name="_Toc16176415"/>
      <w:bookmarkStart w:id="50" w:name="_Toc16689602"/>
      <w:r w:rsidRPr="00C516D5">
        <w:rPr>
          <w:b/>
          <w:bCs/>
        </w:rPr>
        <w:t>Emergency Procedures</w:t>
      </w:r>
      <w:bookmarkEnd w:id="49"/>
      <w:bookmarkEnd w:id="50"/>
    </w:p>
    <w:p w:rsidR="0062517C" w:rsidRPr="00092602" w:rsidRDefault="0062517C" w:rsidP="009B0370">
      <w:r w:rsidRPr="00092602">
        <w:t xml:space="preserve">Employees shall follow emergency procedures covered in their department-specific Emergency Action Plan and Injury and Illness Prevention Program. Emergency response procedures are also covered in the SDSs, labels, and CSUSB Emergency </w:t>
      </w:r>
      <w:r w:rsidR="0098025E" w:rsidRPr="00092602">
        <w:t xml:space="preserve">Management and Business Continuity </w:t>
      </w:r>
      <w:hyperlink r:id="rId17" w:history="1">
        <w:r w:rsidR="0098025E" w:rsidRPr="00092602">
          <w:rPr>
            <w:rStyle w:val="Hyperlink"/>
          </w:rPr>
          <w:t>Preparedness Reference Guide</w:t>
        </w:r>
      </w:hyperlink>
      <w:r w:rsidR="0098025E" w:rsidRPr="00092602">
        <w:t>.</w:t>
      </w:r>
    </w:p>
    <w:p w:rsidR="008D558A" w:rsidRPr="00092602" w:rsidRDefault="008D558A" w:rsidP="009B0370">
      <w:r w:rsidRPr="00092602">
        <w:br w:type="page"/>
      </w:r>
    </w:p>
    <w:p w:rsidR="0062517C" w:rsidRPr="00092602" w:rsidRDefault="0062517C" w:rsidP="009B0370"/>
    <w:p w:rsidR="003942EF" w:rsidRPr="00C516D5" w:rsidRDefault="00A6753B" w:rsidP="00045A61">
      <w:pPr>
        <w:pStyle w:val="Heading1"/>
        <w:rPr>
          <w:b/>
          <w:bCs/>
        </w:rPr>
      </w:pPr>
      <w:bookmarkStart w:id="51" w:name="_GHS_Pictograms_and"/>
      <w:bookmarkStart w:id="52" w:name="_Toc16176416"/>
      <w:bookmarkStart w:id="53" w:name="_Toc16689603"/>
      <w:bookmarkEnd w:id="51"/>
      <w:r w:rsidRPr="00C516D5">
        <w:rPr>
          <w:b/>
          <w:bCs/>
        </w:rPr>
        <w:t xml:space="preserve">Appendix A: </w:t>
      </w:r>
      <w:r w:rsidR="00A25426" w:rsidRPr="00C516D5">
        <w:rPr>
          <w:b/>
          <w:bCs/>
        </w:rPr>
        <w:t>GHS Pictograms and Labeling</w:t>
      </w:r>
      <w:bookmarkEnd w:id="52"/>
      <w:bookmarkEnd w:id="53"/>
    </w:p>
    <w:p w:rsidR="00372FA8" w:rsidRPr="00092602" w:rsidRDefault="00372FA8" w:rsidP="009B0370"/>
    <w:tbl>
      <w:tblPr>
        <w:tblStyle w:val="ListTable3-Accent5"/>
        <w:tblpPr w:leftFromText="180" w:rightFromText="180" w:vertAnchor="page" w:horzAnchor="margin" w:tblpY="2934"/>
        <w:tblW w:w="0" w:type="auto"/>
        <w:tblLook w:val="04A0" w:firstRow="1" w:lastRow="0" w:firstColumn="1" w:lastColumn="0" w:noHBand="0" w:noVBand="1"/>
        <w:tblCaption w:val="GHS Hazard Pictograms and Associated Meaning"/>
      </w:tblPr>
      <w:tblGrid>
        <w:gridCol w:w="1796"/>
        <w:gridCol w:w="1789"/>
        <w:gridCol w:w="1789"/>
      </w:tblGrid>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74" w:type="dxa"/>
            <w:gridSpan w:val="3"/>
          </w:tcPr>
          <w:p w:rsidR="008D558A" w:rsidRPr="00092602" w:rsidRDefault="008D558A" w:rsidP="009B0370">
            <w:pPr>
              <w:tabs>
                <w:tab w:val="center" w:pos="2579"/>
                <w:tab w:val="left" w:pos="4085"/>
              </w:tabs>
              <w:rPr>
                <w:noProof/>
              </w:rPr>
            </w:pPr>
            <w:r w:rsidRPr="00092602">
              <w:rPr>
                <w:noProof/>
              </w:rPr>
              <w:tab/>
              <w:t>GHS Hazard Pictograms</w:t>
            </w:r>
            <w:r w:rsidRPr="00092602">
              <w:rPr>
                <w:noProof/>
              </w:rPr>
              <w:tab/>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9B0370">
            <w:r w:rsidRPr="00092602">
              <w:t xml:space="preserve"> </w:t>
            </w:r>
            <w:r w:rsidRPr="00092602">
              <w:rPr>
                <w:noProof/>
              </w:rPr>
              <w:drawing>
                <wp:inline distT="0" distB="0" distL="0" distR="0" wp14:anchorId="46B342D3" wp14:editId="66176A52">
                  <wp:extent cx="971550" cy="971550"/>
                  <wp:effectExtent l="0" t="0" r="0" b="0"/>
                  <wp:docPr id="2" name="Picture 2"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c>
        <w:tc>
          <w:tcPr>
            <w:tcW w:w="1789" w:type="dxa"/>
          </w:tcPr>
          <w:p w:rsidR="008D558A" w:rsidRPr="00092602" w:rsidRDefault="008D558A" w:rsidP="009B0370">
            <w:pP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2B56CB8B" wp14:editId="3BCB61B9">
                  <wp:extent cx="971550" cy="971550"/>
                  <wp:effectExtent l="0" t="0" r="0" b="0"/>
                  <wp:docPr id="3" name="Picture 3"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c>
        <w:tc>
          <w:tcPr>
            <w:tcW w:w="1789" w:type="dxa"/>
          </w:tcPr>
          <w:p w:rsidR="008D558A" w:rsidRPr="00092602" w:rsidRDefault="008D558A" w:rsidP="009B0370">
            <w:pPr>
              <w:jc w:val="cente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0470C1F7" wp14:editId="74CDC657">
                  <wp:extent cx="971870" cy="971870"/>
                  <wp:effectExtent l="0" t="0" r="0" b="0"/>
                  <wp:docPr id="1" name="Picture 1"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1870" cy="971870"/>
                          </a:xfrm>
                          <a:prstGeom prst="rect">
                            <a:avLst/>
                          </a:prstGeom>
                        </pic:spPr>
                      </pic:pic>
                    </a:graphicData>
                  </a:graphic>
                </wp:inline>
              </w:drawing>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9B0370">
            <w:pPr>
              <w:pStyle w:val="Default"/>
              <w:jc w:val="center"/>
              <w:rPr>
                <w:sz w:val="18"/>
                <w:szCs w:val="18"/>
              </w:rPr>
            </w:pPr>
            <w:r w:rsidRPr="00092602">
              <w:rPr>
                <w:sz w:val="18"/>
                <w:szCs w:val="18"/>
              </w:rPr>
              <w:t xml:space="preserve">Exploding Bomb </w:t>
            </w:r>
          </w:p>
          <w:p w:rsidR="008D558A" w:rsidRPr="00822AE3" w:rsidRDefault="008D558A" w:rsidP="009B0370">
            <w:pPr>
              <w:pStyle w:val="Default"/>
              <w:jc w:val="center"/>
              <w:rPr>
                <w:sz w:val="16"/>
                <w:szCs w:val="16"/>
              </w:rPr>
            </w:pPr>
            <w:r w:rsidRPr="00092602">
              <w:rPr>
                <w:b w:val="0"/>
                <w:sz w:val="16"/>
                <w:szCs w:val="16"/>
              </w:rPr>
              <w:t>•</w:t>
            </w:r>
            <w:r w:rsidRPr="00822AE3">
              <w:rPr>
                <w:sz w:val="16"/>
                <w:szCs w:val="16"/>
              </w:rPr>
              <w:t xml:space="preserve">Explosives </w:t>
            </w:r>
          </w:p>
          <w:p w:rsidR="008D558A" w:rsidRPr="00822AE3" w:rsidRDefault="008D558A" w:rsidP="009B0370">
            <w:pPr>
              <w:pStyle w:val="Default"/>
              <w:jc w:val="center"/>
              <w:rPr>
                <w:sz w:val="16"/>
                <w:szCs w:val="16"/>
              </w:rPr>
            </w:pPr>
            <w:r w:rsidRPr="00822AE3">
              <w:rPr>
                <w:sz w:val="16"/>
                <w:szCs w:val="16"/>
              </w:rPr>
              <w:t>•Self-</w:t>
            </w:r>
            <w:r w:rsidR="00822AE3" w:rsidRPr="00822AE3">
              <w:rPr>
                <w:sz w:val="16"/>
                <w:szCs w:val="16"/>
              </w:rPr>
              <w:t>reactive</w:t>
            </w:r>
            <w:r w:rsidRPr="00822AE3">
              <w:rPr>
                <w:sz w:val="16"/>
                <w:szCs w:val="16"/>
              </w:rPr>
              <w:t xml:space="preserve"> </w:t>
            </w:r>
          </w:p>
          <w:p w:rsidR="008D558A" w:rsidRPr="00822AE3" w:rsidRDefault="008D558A" w:rsidP="009B0370">
            <w:pPr>
              <w:pStyle w:val="Default"/>
              <w:jc w:val="center"/>
              <w:rPr>
                <w:sz w:val="14"/>
                <w:szCs w:val="14"/>
              </w:rPr>
            </w:pPr>
            <w:r w:rsidRPr="00822AE3">
              <w:rPr>
                <w:sz w:val="14"/>
                <w:szCs w:val="14"/>
              </w:rPr>
              <w:t xml:space="preserve">•Organic peroxides </w:t>
            </w:r>
          </w:p>
          <w:p w:rsidR="008D558A" w:rsidRPr="00092602" w:rsidRDefault="008D558A" w:rsidP="009B0370">
            <w:pPr>
              <w:jc w:val="center"/>
            </w:pP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Corrosion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•Skin corrosion/burns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•Eye damage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4"/>
                <w:szCs w:val="14"/>
              </w:rPr>
            </w:pPr>
            <w:r w:rsidRPr="00092602">
              <w:rPr>
                <w:sz w:val="14"/>
                <w:szCs w:val="14"/>
              </w:rPr>
              <w:t xml:space="preserve">•Corrosive to metals </w:t>
            </w:r>
          </w:p>
          <w:p w:rsidR="008D558A" w:rsidRPr="00092602" w:rsidRDefault="008D558A" w:rsidP="009B0370">
            <w:pPr>
              <w:cnfStyle w:val="100000000000" w:firstRow="1" w:lastRow="0" w:firstColumn="0" w:lastColumn="0" w:oddVBand="0" w:evenVBand="0" w:oddHBand="0" w:evenHBand="0" w:firstRowFirstColumn="0" w:firstRowLastColumn="0" w:lastRowFirstColumn="0" w:lastRowLastColumn="0"/>
            </w:pP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Flame Over Circle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•Oxidizing gases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•Oxidizing liquids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•Oxidizing solids </w:t>
            </w:r>
          </w:p>
          <w:p w:rsidR="008D558A" w:rsidRPr="00092602" w:rsidRDefault="008D558A" w:rsidP="009B0370">
            <w:pPr>
              <w:cnfStyle w:val="100000000000" w:firstRow="1" w:lastRow="0" w:firstColumn="0" w:lastColumn="0" w:oddVBand="0" w:evenVBand="0" w:oddHBand="0" w:evenHBand="0" w:firstRowFirstColumn="0" w:firstRowLastColumn="0" w:lastRowFirstColumn="0" w:lastRowLastColumn="0"/>
            </w:pP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9B0370">
            <w:r w:rsidRPr="00092602">
              <w:rPr>
                <w:noProof/>
              </w:rPr>
              <w:drawing>
                <wp:inline distT="0" distB="0" distL="0" distR="0" wp14:anchorId="153EFEDB" wp14:editId="2CC3C5CA">
                  <wp:extent cx="976398" cy="976398"/>
                  <wp:effectExtent l="0" t="0" r="0" b="0"/>
                  <wp:docPr id="4" name="Picture 4"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6398" cy="976398"/>
                          </a:xfrm>
                          <a:prstGeom prst="rect">
                            <a:avLst/>
                          </a:prstGeom>
                        </pic:spPr>
                      </pic:pic>
                    </a:graphicData>
                  </a:graphic>
                </wp:inline>
              </w:drawing>
            </w:r>
          </w:p>
        </w:tc>
        <w:tc>
          <w:tcPr>
            <w:tcW w:w="1789" w:type="dxa"/>
          </w:tcPr>
          <w:p w:rsidR="008D558A" w:rsidRPr="00092602" w:rsidRDefault="008D558A" w:rsidP="009B0370">
            <w:pP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6D87B2FE" wp14:editId="09EAA799">
                  <wp:extent cx="981723" cy="981723"/>
                  <wp:effectExtent l="0" t="0" r="8890" b="8890"/>
                  <wp:docPr id="5" name="Picture 5" title="Enviro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1723" cy="981723"/>
                          </a:xfrm>
                          <a:prstGeom prst="rect">
                            <a:avLst/>
                          </a:prstGeom>
                        </pic:spPr>
                      </pic:pic>
                    </a:graphicData>
                  </a:graphic>
                </wp:inline>
              </w:drawing>
            </w:r>
          </w:p>
        </w:tc>
        <w:tc>
          <w:tcPr>
            <w:tcW w:w="1789" w:type="dxa"/>
          </w:tcPr>
          <w:p w:rsidR="008D558A" w:rsidRPr="00092602" w:rsidRDefault="008D558A" w:rsidP="009B0370">
            <w:pP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0A2C4CA9" wp14:editId="6085AC16">
                  <wp:extent cx="999031" cy="999031"/>
                  <wp:effectExtent l="0" t="0" r="0" b="0"/>
                  <wp:docPr id="6" name="Picture 6"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999031" cy="999031"/>
                          </a:xfrm>
                          <a:prstGeom prst="rect">
                            <a:avLst/>
                          </a:prstGeom>
                        </pic:spPr>
                      </pic:pic>
                    </a:graphicData>
                  </a:graphic>
                </wp:inline>
              </w:drawing>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9B0370">
            <w:pPr>
              <w:pStyle w:val="Default"/>
              <w:rPr>
                <w:sz w:val="18"/>
                <w:szCs w:val="18"/>
              </w:rPr>
            </w:pPr>
            <w:r w:rsidRPr="00092602">
              <w:rPr>
                <w:sz w:val="18"/>
                <w:szCs w:val="18"/>
              </w:rPr>
              <w:t xml:space="preserve">Gas Cylinder </w:t>
            </w:r>
          </w:p>
          <w:p w:rsidR="008D558A" w:rsidRPr="00092602" w:rsidRDefault="008D558A" w:rsidP="009B0370">
            <w:pPr>
              <w:pStyle w:val="Default"/>
              <w:rPr>
                <w:sz w:val="14"/>
                <w:szCs w:val="14"/>
              </w:rPr>
            </w:pPr>
            <w:r w:rsidRPr="00092602">
              <w:rPr>
                <w:sz w:val="14"/>
                <w:szCs w:val="14"/>
              </w:rPr>
              <w:t>•</w:t>
            </w:r>
            <w:r w:rsidRPr="00092602">
              <w:rPr>
                <w:b w:val="0"/>
                <w:sz w:val="14"/>
                <w:szCs w:val="14"/>
              </w:rPr>
              <w:t>Gases under pressure</w:t>
            </w:r>
            <w:r w:rsidRPr="00092602">
              <w:rPr>
                <w:sz w:val="14"/>
                <w:szCs w:val="14"/>
              </w:rPr>
              <w:t xml:space="preserve"> </w:t>
            </w:r>
          </w:p>
          <w:p w:rsidR="008D558A" w:rsidRPr="00092602" w:rsidRDefault="008D558A" w:rsidP="009B0370">
            <w:pPr>
              <w:pStyle w:val="Default"/>
            </w:pP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Environment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4"/>
                <w:szCs w:val="14"/>
              </w:rPr>
            </w:pPr>
            <w:r w:rsidRPr="00092602">
              <w:rPr>
                <w:sz w:val="14"/>
                <w:szCs w:val="14"/>
              </w:rPr>
              <w:t xml:space="preserve">•Aquatic toxicity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pP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Skull &amp; Crossbones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•Acute toxicity (fatal or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pPr>
            <w:r w:rsidRPr="00092602">
              <w:rPr>
                <w:sz w:val="16"/>
                <w:szCs w:val="16"/>
              </w:rPr>
              <w:t>toxic)</w:t>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9B0370">
            <w:pPr>
              <w:pStyle w:val="Default"/>
              <w:rPr>
                <w:b w:val="0"/>
                <w:bCs w:val="0"/>
                <w:sz w:val="18"/>
                <w:szCs w:val="18"/>
              </w:rPr>
            </w:pPr>
            <w:r w:rsidRPr="00092602">
              <w:rPr>
                <w:noProof/>
              </w:rPr>
              <w:drawing>
                <wp:inline distT="0" distB="0" distL="0" distR="0" wp14:anchorId="0327A6C8" wp14:editId="2335F184">
                  <wp:extent cx="994052" cy="994052"/>
                  <wp:effectExtent l="0" t="0" r="0" b="0"/>
                  <wp:docPr id="7" name="Picture 7" title="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4052" cy="994052"/>
                          </a:xfrm>
                          <a:prstGeom prst="rect">
                            <a:avLst/>
                          </a:prstGeom>
                        </pic:spPr>
                      </pic:pic>
                    </a:graphicData>
                  </a:graphic>
                </wp:inline>
              </w:drawing>
            </w: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92602">
              <w:rPr>
                <w:noProof/>
              </w:rPr>
              <w:drawing>
                <wp:inline distT="0" distB="0" distL="0" distR="0" wp14:anchorId="677F2AE5" wp14:editId="149D9126">
                  <wp:extent cx="989381" cy="989381"/>
                  <wp:effectExtent l="0" t="0" r="1270" b="1270"/>
                  <wp:docPr id="8" name="Picture 8"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89381" cy="989381"/>
                          </a:xfrm>
                          <a:prstGeom prst="rect">
                            <a:avLst/>
                          </a:prstGeom>
                        </pic:spPr>
                      </pic:pic>
                    </a:graphicData>
                  </a:graphic>
                </wp:inline>
              </w:drawing>
            </w: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92602">
              <w:rPr>
                <w:noProof/>
              </w:rPr>
              <w:drawing>
                <wp:inline distT="0" distB="0" distL="0" distR="0" wp14:anchorId="7BD61F3D" wp14:editId="60796F74">
                  <wp:extent cx="980560" cy="980560"/>
                  <wp:effectExtent l="0" t="0" r="0" b="0"/>
                  <wp:docPr id="9" name="Picture 9"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0560" cy="980560"/>
                          </a:xfrm>
                          <a:prstGeom prst="rect">
                            <a:avLst/>
                          </a:prstGeom>
                        </pic:spPr>
                      </pic:pic>
                    </a:graphicData>
                  </a:graphic>
                </wp:inline>
              </w:drawing>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9B0370">
            <w:pPr>
              <w:pStyle w:val="Default"/>
              <w:rPr>
                <w:sz w:val="18"/>
                <w:szCs w:val="18"/>
              </w:rPr>
            </w:pPr>
            <w:r w:rsidRPr="00092602">
              <w:rPr>
                <w:sz w:val="18"/>
                <w:szCs w:val="18"/>
              </w:rPr>
              <w:t xml:space="preserve">Exclamation Mark </w:t>
            </w:r>
          </w:p>
          <w:p w:rsidR="008D558A" w:rsidRPr="00092602" w:rsidRDefault="008D558A" w:rsidP="009B0370">
            <w:pPr>
              <w:pStyle w:val="Default"/>
              <w:rPr>
                <w:b w:val="0"/>
                <w:sz w:val="16"/>
                <w:szCs w:val="16"/>
              </w:rPr>
            </w:pPr>
            <w:r w:rsidRPr="00092602">
              <w:rPr>
                <w:sz w:val="16"/>
                <w:szCs w:val="16"/>
              </w:rPr>
              <w:t>•</w:t>
            </w:r>
            <w:r w:rsidRPr="00092602">
              <w:rPr>
                <w:b w:val="0"/>
                <w:sz w:val="16"/>
                <w:szCs w:val="16"/>
              </w:rPr>
              <w:t xml:space="preserve">Irritant (eye &amp; skin) </w:t>
            </w:r>
          </w:p>
          <w:p w:rsidR="008D558A" w:rsidRPr="00092602" w:rsidRDefault="008D558A" w:rsidP="009B0370">
            <w:pPr>
              <w:pStyle w:val="Default"/>
              <w:rPr>
                <w:b w:val="0"/>
                <w:sz w:val="16"/>
                <w:szCs w:val="16"/>
              </w:rPr>
            </w:pPr>
            <w:r w:rsidRPr="00092602">
              <w:rPr>
                <w:b w:val="0"/>
                <w:sz w:val="16"/>
                <w:szCs w:val="16"/>
              </w:rPr>
              <w:t xml:space="preserve">•Skin sensitizer </w:t>
            </w:r>
          </w:p>
          <w:p w:rsidR="008D558A" w:rsidRPr="00092602" w:rsidRDefault="008D558A" w:rsidP="009B0370">
            <w:pPr>
              <w:pStyle w:val="Default"/>
              <w:rPr>
                <w:b w:val="0"/>
                <w:sz w:val="16"/>
                <w:szCs w:val="16"/>
              </w:rPr>
            </w:pPr>
            <w:r w:rsidRPr="00092602">
              <w:rPr>
                <w:b w:val="0"/>
                <w:sz w:val="16"/>
                <w:szCs w:val="16"/>
              </w:rPr>
              <w:t xml:space="preserve">•Acute toxicity </w:t>
            </w:r>
          </w:p>
          <w:p w:rsidR="008D558A" w:rsidRPr="00092602" w:rsidRDefault="008D558A" w:rsidP="009B0370">
            <w:pPr>
              <w:pStyle w:val="Default"/>
              <w:rPr>
                <w:b w:val="0"/>
                <w:sz w:val="16"/>
                <w:szCs w:val="16"/>
              </w:rPr>
            </w:pPr>
            <w:r w:rsidRPr="00092602">
              <w:rPr>
                <w:b w:val="0"/>
                <w:sz w:val="16"/>
                <w:szCs w:val="16"/>
              </w:rPr>
              <w:t xml:space="preserve">•Narcotic effects </w:t>
            </w:r>
          </w:p>
          <w:p w:rsidR="008D558A" w:rsidRPr="00092602" w:rsidRDefault="008D558A" w:rsidP="009B0370">
            <w:pPr>
              <w:pStyle w:val="Default"/>
              <w:rPr>
                <w:b w:val="0"/>
                <w:sz w:val="16"/>
                <w:szCs w:val="16"/>
              </w:rPr>
            </w:pPr>
            <w:r w:rsidRPr="00092602">
              <w:rPr>
                <w:b w:val="0"/>
                <w:sz w:val="16"/>
                <w:szCs w:val="16"/>
              </w:rPr>
              <w:t xml:space="preserve">•Respiratory tract irritant </w:t>
            </w:r>
          </w:p>
          <w:p w:rsidR="008D558A" w:rsidRPr="00092602" w:rsidRDefault="008D558A" w:rsidP="009B0370">
            <w:pPr>
              <w:pStyle w:val="Default"/>
              <w:rPr>
                <w:b w:val="0"/>
                <w:sz w:val="16"/>
                <w:szCs w:val="16"/>
              </w:rPr>
            </w:pPr>
            <w:r w:rsidRPr="00092602">
              <w:rPr>
                <w:b w:val="0"/>
                <w:sz w:val="16"/>
                <w:szCs w:val="16"/>
              </w:rPr>
              <w:t xml:space="preserve">•Hazardous to ozone layer (non-mandatory) </w:t>
            </w:r>
          </w:p>
          <w:p w:rsidR="008D558A" w:rsidRPr="00092602" w:rsidRDefault="008D558A" w:rsidP="009B0370">
            <w:pPr>
              <w:pStyle w:val="Default"/>
              <w:rPr>
                <w:b w:val="0"/>
                <w:bCs w:val="0"/>
                <w:sz w:val="18"/>
                <w:szCs w:val="18"/>
              </w:rPr>
            </w:pP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Health Hazard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•Carcinogen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•Mutagenicity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•Reproductive toxicity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•Respiratory sensitizer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•Target organ toxicity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4"/>
                <w:szCs w:val="14"/>
              </w:rPr>
            </w:pPr>
            <w:r w:rsidRPr="00092602">
              <w:rPr>
                <w:sz w:val="14"/>
                <w:szCs w:val="14"/>
              </w:rPr>
              <w:t xml:space="preserve">•Aspiration toxicity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p>
        </w:tc>
        <w:tc>
          <w:tcPr>
            <w:tcW w:w="1789" w:type="dxa"/>
          </w:tcPr>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Flame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•Flammables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w:t>
            </w:r>
            <w:proofErr w:type="spellStart"/>
            <w:r w:rsidRPr="00092602">
              <w:rPr>
                <w:sz w:val="16"/>
                <w:szCs w:val="16"/>
              </w:rPr>
              <w:t>Pyrophorics</w:t>
            </w:r>
            <w:proofErr w:type="spellEnd"/>
            <w:r w:rsidRPr="00092602">
              <w:rPr>
                <w:sz w:val="16"/>
                <w:szCs w:val="16"/>
              </w:rPr>
              <w:t xml:space="preserve">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•Self-heating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•Emits flammable gas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•Self-</w:t>
            </w:r>
            <w:proofErr w:type="spellStart"/>
            <w:r w:rsidRPr="00092602">
              <w:rPr>
                <w:sz w:val="16"/>
                <w:szCs w:val="16"/>
              </w:rPr>
              <w:t>reactives</w:t>
            </w:r>
            <w:proofErr w:type="spellEnd"/>
            <w:r w:rsidRPr="00092602">
              <w:rPr>
                <w:sz w:val="16"/>
                <w:szCs w:val="16"/>
              </w:rPr>
              <w:t xml:space="preserve">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4"/>
                <w:szCs w:val="14"/>
              </w:rPr>
              <w:t>•</w:t>
            </w:r>
            <w:r w:rsidRPr="00092602">
              <w:rPr>
                <w:sz w:val="16"/>
                <w:szCs w:val="16"/>
              </w:rPr>
              <w:t xml:space="preserve">Organic peroxides </w:t>
            </w:r>
          </w:p>
          <w:p w:rsidR="008D558A" w:rsidRPr="00092602" w:rsidRDefault="008D558A" w:rsidP="009B0370">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p>
        </w:tc>
      </w:tr>
    </w:tbl>
    <w:p w:rsidR="00372FA8" w:rsidRPr="00092602" w:rsidRDefault="008D558A" w:rsidP="009B0370">
      <w:r w:rsidRPr="00092602">
        <w:rPr>
          <w:noProof/>
        </w:rPr>
        <mc:AlternateContent>
          <mc:Choice Requires="wps">
            <w:drawing>
              <wp:anchor distT="0" distB="0" distL="114300" distR="114300" simplePos="0" relativeHeight="251654656" behindDoc="0" locked="0" layoutInCell="1" allowOverlap="1" wp14:anchorId="2DB59E91" wp14:editId="2B90E9F5">
                <wp:simplePos x="0" y="0"/>
                <wp:positionH relativeFrom="column">
                  <wp:posOffset>3702794</wp:posOffset>
                </wp:positionH>
                <wp:positionV relativeFrom="paragraph">
                  <wp:posOffset>970381</wp:posOffset>
                </wp:positionV>
                <wp:extent cx="2258695" cy="1724660"/>
                <wp:effectExtent l="0" t="0" r="27305" b="27940"/>
                <wp:wrapNone/>
                <wp:docPr id="10" name="Text Box 10"/>
                <wp:cNvGraphicFramePr/>
                <a:graphic xmlns:a="http://schemas.openxmlformats.org/drawingml/2006/main">
                  <a:graphicData uri="http://schemas.microsoft.com/office/word/2010/wordprocessingShape">
                    <wps:wsp>
                      <wps:cNvSpPr txBox="1"/>
                      <wps:spPr>
                        <a:xfrm>
                          <a:off x="0" y="0"/>
                          <a:ext cx="2258695" cy="1724660"/>
                        </a:xfrm>
                        <a:prstGeom prst="flowChartAlternateProcess">
                          <a:avLst/>
                        </a:prstGeom>
                        <a:ln/>
                      </wps:spPr>
                      <wps:style>
                        <a:lnRef idx="2">
                          <a:schemeClr val="accent5"/>
                        </a:lnRef>
                        <a:fillRef idx="1">
                          <a:schemeClr val="lt1"/>
                        </a:fillRef>
                        <a:effectRef idx="0">
                          <a:schemeClr val="accent5"/>
                        </a:effectRef>
                        <a:fontRef idx="minor">
                          <a:schemeClr val="dk1"/>
                        </a:fontRef>
                      </wps:style>
                      <wps:txbx>
                        <w:txbxContent>
                          <w:p w:rsidR="00045A61" w:rsidRDefault="00045A61">
                            <w:r>
                              <w:t>Components of a GHS Label</w:t>
                            </w:r>
                          </w:p>
                          <w:p w:rsidR="00045A61" w:rsidRDefault="00045A61" w:rsidP="005579FB">
                            <w:pPr>
                              <w:pStyle w:val="ListParagraph"/>
                              <w:numPr>
                                <w:ilvl w:val="0"/>
                                <w:numId w:val="29"/>
                              </w:numPr>
                            </w:pPr>
                            <w:r>
                              <w:t>Product Identifier</w:t>
                            </w:r>
                          </w:p>
                          <w:p w:rsidR="00045A61" w:rsidRDefault="00045A61" w:rsidP="005579FB">
                            <w:pPr>
                              <w:pStyle w:val="ListParagraph"/>
                              <w:numPr>
                                <w:ilvl w:val="0"/>
                                <w:numId w:val="29"/>
                              </w:numPr>
                            </w:pPr>
                            <w:r>
                              <w:t>Signal word</w:t>
                            </w:r>
                          </w:p>
                          <w:p w:rsidR="00045A61" w:rsidRDefault="00045A61" w:rsidP="005579FB">
                            <w:pPr>
                              <w:pStyle w:val="ListParagraph"/>
                              <w:numPr>
                                <w:ilvl w:val="0"/>
                                <w:numId w:val="29"/>
                              </w:numPr>
                            </w:pPr>
                            <w:r>
                              <w:t>Hazard Statement</w:t>
                            </w:r>
                          </w:p>
                          <w:p w:rsidR="00045A61" w:rsidRDefault="00045A61" w:rsidP="005579FB">
                            <w:pPr>
                              <w:pStyle w:val="ListParagraph"/>
                              <w:numPr>
                                <w:ilvl w:val="0"/>
                                <w:numId w:val="29"/>
                              </w:numPr>
                            </w:pPr>
                            <w:r>
                              <w:t>Precautionary statement</w:t>
                            </w:r>
                          </w:p>
                          <w:p w:rsidR="00045A61" w:rsidRDefault="00045A61" w:rsidP="005579FB">
                            <w:pPr>
                              <w:pStyle w:val="ListParagraph"/>
                              <w:numPr>
                                <w:ilvl w:val="0"/>
                                <w:numId w:val="29"/>
                              </w:numPr>
                            </w:pPr>
                            <w:r>
                              <w:t>Supplier information</w:t>
                            </w:r>
                          </w:p>
                          <w:p w:rsidR="00045A61" w:rsidRDefault="00045A61" w:rsidP="005579FB">
                            <w:pPr>
                              <w:pStyle w:val="ListParagraph"/>
                              <w:numPr>
                                <w:ilvl w:val="0"/>
                                <w:numId w:val="29"/>
                              </w:numPr>
                            </w:pPr>
                            <w:r>
                              <w:t>pictograms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59E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0" o:spid="_x0000_s1026" type="#_x0000_t176" style="position:absolute;margin-left:291.55pt;margin-top:76.4pt;width:177.85pt;height:135.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" fillcolor="white [3201]" strokecolor="#4472c4 [3208]" strokeweight="1pt">
                <v:textbox>
                  <w:txbxContent>
                    <w:p w:rsidR="00045A61" w:rsidRDefault="00045A61">
                      <w:r>
                        <w:t>Components of a GHS Label</w:t>
                      </w:r>
                    </w:p>
                    <w:p w:rsidR="00045A61" w:rsidRDefault="00045A61" w:rsidP="005579FB">
                      <w:pPr>
                        <w:pStyle w:val="ListParagraph"/>
                        <w:numPr>
                          <w:ilvl w:val="0"/>
                          <w:numId w:val="29"/>
                        </w:numPr>
                      </w:pPr>
                      <w:r>
                        <w:t>Product Identifier</w:t>
                      </w:r>
                    </w:p>
                    <w:p w:rsidR="00045A61" w:rsidRDefault="00045A61" w:rsidP="005579FB">
                      <w:pPr>
                        <w:pStyle w:val="ListParagraph"/>
                        <w:numPr>
                          <w:ilvl w:val="0"/>
                          <w:numId w:val="29"/>
                        </w:numPr>
                      </w:pPr>
                      <w:r>
                        <w:t>Signal word</w:t>
                      </w:r>
                    </w:p>
                    <w:p w:rsidR="00045A61" w:rsidRDefault="00045A61" w:rsidP="005579FB">
                      <w:pPr>
                        <w:pStyle w:val="ListParagraph"/>
                        <w:numPr>
                          <w:ilvl w:val="0"/>
                          <w:numId w:val="29"/>
                        </w:numPr>
                      </w:pPr>
                      <w:r>
                        <w:t>Hazard Statement</w:t>
                      </w:r>
                    </w:p>
                    <w:p w:rsidR="00045A61" w:rsidRDefault="00045A61" w:rsidP="005579FB">
                      <w:pPr>
                        <w:pStyle w:val="ListParagraph"/>
                        <w:numPr>
                          <w:ilvl w:val="0"/>
                          <w:numId w:val="29"/>
                        </w:numPr>
                      </w:pPr>
                      <w:r>
                        <w:t>Precautionary statement</w:t>
                      </w:r>
                    </w:p>
                    <w:p w:rsidR="00045A61" w:rsidRDefault="00045A61" w:rsidP="005579FB">
                      <w:pPr>
                        <w:pStyle w:val="ListParagraph"/>
                        <w:numPr>
                          <w:ilvl w:val="0"/>
                          <w:numId w:val="29"/>
                        </w:numPr>
                      </w:pPr>
                      <w:r>
                        <w:t>Supplier information</w:t>
                      </w:r>
                    </w:p>
                    <w:p w:rsidR="00045A61" w:rsidRDefault="00045A61" w:rsidP="005579FB">
                      <w:pPr>
                        <w:pStyle w:val="ListParagraph"/>
                        <w:numPr>
                          <w:ilvl w:val="0"/>
                          <w:numId w:val="29"/>
                        </w:numPr>
                      </w:pPr>
                      <w:r>
                        <w:t>pictograms</w:t>
                      </w:r>
                    </w:p>
                  </w:txbxContent>
                </v:textbox>
              </v:shape>
            </w:pict>
          </mc:Fallback>
        </mc:AlternateContent>
      </w:r>
      <w:r w:rsidR="00A57EFC">
        <w:rPr>
          <w:noProof/>
        </w:rPr>
        <w:pict w14:anchorId="716C2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mple of a compliant GHS label for Ammonia. it has the following parts: product indentifier, signal word, hazard statement, percautionary statement, supplier information and pictogram. " style="position:absolute;margin-left:279.4pt;margin-top:232.1pt;width:212.75pt;height:100.7pt;z-index:-251655680;mso-position-horizontal-relative:text;mso-position-vertical-relative:text;mso-width-relative:page;mso-height-relative:page" wrapcoords="-40 0 -40 21534 21600 21534 21600 0 -40 0">
            <v:imagedata r:id="rId27" o:title="GHS%20label%20components%20diagram_1 no background" croptop="8086f" cropbottom="5911f"/>
            <w10:wrap type="tight"/>
          </v:shape>
        </w:pict>
      </w:r>
      <w:r w:rsidR="00372FA8" w:rsidRPr="00092602">
        <w:br w:type="page"/>
      </w:r>
    </w:p>
    <w:p w:rsidR="00A25426" w:rsidRPr="00C516D5" w:rsidRDefault="00A6753B" w:rsidP="00045A61">
      <w:pPr>
        <w:pStyle w:val="Heading1"/>
        <w:rPr>
          <w:b/>
          <w:bCs/>
        </w:rPr>
      </w:pPr>
      <w:bookmarkStart w:id="54" w:name="_Secondary_Container_Labeling"/>
      <w:bookmarkStart w:id="55" w:name="_Toc16176417"/>
      <w:bookmarkStart w:id="56" w:name="_Toc16689604"/>
      <w:bookmarkEnd w:id="54"/>
      <w:r w:rsidRPr="00C516D5">
        <w:rPr>
          <w:b/>
          <w:bCs/>
        </w:rPr>
        <w:lastRenderedPageBreak/>
        <w:t xml:space="preserve">Appendix B: </w:t>
      </w:r>
      <w:r w:rsidR="00372FA8" w:rsidRPr="00C516D5">
        <w:rPr>
          <w:b/>
          <w:bCs/>
        </w:rPr>
        <w:t>Secondary Container Labeling</w:t>
      </w:r>
      <w:bookmarkEnd w:id="55"/>
      <w:bookmarkEnd w:id="56"/>
    </w:p>
    <w:p w:rsidR="00670197" w:rsidRPr="00092602" w:rsidRDefault="00670197" w:rsidP="009B0370"/>
    <w:p w:rsidR="00B632C8" w:rsidRPr="00092602" w:rsidRDefault="00B632C8" w:rsidP="009B0370">
      <w:r w:rsidRPr="00092602">
        <w:rPr>
          <w:noProof/>
        </w:rPr>
        <w:drawing>
          <wp:anchor distT="0" distB="0" distL="114300" distR="114300" simplePos="0" relativeHeight="251655680" behindDoc="1" locked="0" layoutInCell="1" allowOverlap="1" wp14:anchorId="5D4F48AD" wp14:editId="45A4035E">
            <wp:simplePos x="0" y="0"/>
            <wp:positionH relativeFrom="column">
              <wp:posOffset>429895</wp:posOffset>
            </wp:positionH>
            <wp:positionV relativeFrom="paragraph">
              <wp:posOffset>86995</wp:posOffset>
            </wp:positionV>
            <wp:extent cx="5080000" cy="1714500"/>
            <wp:effectExtent l="0" t="0" r="6350" b="0"/>
            <wp:wrapTight wrapText="bothSides">
              <wp:wrapPolygon edited="0">
                <wp:start x="0" y="0"/>
                <wp:lineTo x="0" y="21360"/>
                <wp:lineTo x="21546" y="21360"/>
                <wp:lineTo x="21546" y="0"/>
                <wp:lineTo x="0" y="0"/>
              </wp:wrapPolygon>
            </wp:wrapTight>
            <wp:docPr id="12" name="Picture 12" title="Secondary Container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TK-NFPA-Mini-Paper-Chemical-Label-D1723.jpg"/>
                    <pic:cNvPicPr/>
                  </pic:nvPicPr>
                  <pic:blipFill>
                    <a:blip r:embed="rId28">
                      <a:extLst>
                        <a:ext uri="{28A0092B-C50C-407E-A947-70E740481C1C}">
                          <a14:useLocalDpi xmlns:a14="http://schemas.microsoft.com/office/drawing/2010/main" val="0"/>
                        </a:ext>
                      </a:extLst>
                    </a:blip>
                    <a:stretch>
                      <a:fillRect/>
                    </a:stretch>
                  </pic:blipFill>
                  <pic:spPr>
                    <a:xfrm>
                      <a:off x="0" y="0"/>
                      <a:ext cx="5080000" cy="1714500"/>
                    </a:xfrm>
                    <a:prstGeom prst="rect">
                      <a:avLst/>
                    </a:prstGeom>
                  </pic:spPr>
                </pic:pic>
              </a:graphicData>
            </a:graphic>
          </wp:anchor>
        </w:drawing>
      </w:r>
    </w:p>
    <w:p w:rsidR="00B632C8" w:rsidRPr="00092602" w:rsidRDefault="00B632C8" w:rsidP="009B0370">
      <w:r w:rsidRPr="00092602">
        <w:rPr>
          <w:noProof/>
        </w:rPr>
        <w:drawing>
          <wp:anchor distT="0" distB="0" distL="114300" distR="114300" simplePos="0" relativeHeight="251656704" behindDoc="1" locked="0" layoutInCell="1" allowOverlap="1" wp14:anchorId="402203EA" wp14:editId="73FD0EE2">
            <wp:simplePos x="0" y="0"/>
            <wp:positionH relativeFrom="column">
              <wp:posOffset>168392</wp:posOffset>
            </wp:positionH>
            <wp:positionV relativeFrom="paragraph">
              <wp:posOffset>2677768</wp:posOffset>
            </wp:positionV>
            <wp:extent cx="5716270" cy="3571875"/>
            <wp:effectExtent l="0" t="0" r="0" b="9525"/>
            <wp:wrapTight wrapText="bothSides">
              <wp:wrapPolygon edited="0">
                <wp:start x="0" y="0"/>
                <wp:lineTo x="0" y="21542"/>
                <wp:lineTo x="21523" y="21542"/>
                <wp:lineTo x="21523" y="0"/>
                <wp:lineTo x="0" y="0"/>
              </wp:wrapPolygon>
            </wp:wrapTight>
            <wp:docPr id="13" name="Picture 13" title="NFPA Rating Explanation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fpa-diamond-template-134428-991439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16270" cy="3571875"/>
                    </a:xfrm>
                    <a:prstGeom prst="rect">
                      <a:avLst/>
                    </a:prstGeom>
                  </pic:spPr>
                </pic:pic>
              </a:graphicData>
            </a:graphic>
            <wp14:sizeRelH relativeFrom="page">
              <wp14:pctWidth>0</wp14:pctWidth>
            </wp14:sizeRelH>
            <wp14:sizeRelV relativeFrom="page">
              <wp14:pctHeight>0</wp14:pctHeight>
            </wp14:sizeRelV>
          </wp:anchor>
        </w:drawing>
      </w:r>
      <w:r w:rsidRPr="00092602">
        <w:br w:type="page"/>
      </w:r>
    </w:p>
    <w:p w:rsidR="000B7B31" w:rsidRPr="00092602" w:rsidRDefault="000B7B31" w:rsidP="009B0370">
      <w:pPr>
        <w:pStyle w:val="Heading1"/>
        <w:rPr>
          <w:noProof/>
        </w:rPr>
      </w:pPr>
    </w:p>
    <w:bookmarkStart w:id="57" w:name="_Appendix_C:_Hazardous"/>
    <w:bookmarkStart w:id="58" w:name="_Toc16176418"/>
    <w:bookmarkStart w:id="59" w:name="_Toc16689605"/>
    <w:bookmarkEnd w:id="57"/>
    <w:p w:rsidR="004666FC" w:rsidRPr="00C516D5" w:rsidRDefault="000B7B31" w:rsidP="00045A61">
      <w:pPr>
        <w:pStyle w:val="Heading1"/>
        <w:rPr>
          <w:b/>
          <w:bCs/>
        </w:rPr>
      </w:pPr>
      <w:r w:rsidRPr="00C516D5">
        <w:rPr>
          <w:b/>
          <w:bCs/>
          <w:noProof/>
        </w:rPr>
        <mc:AlternateContent>
          <mc:Choice Requires="wps">
            <w:drawing>
              <wp:anchor distT="0" distB="0" distL="114300" distR="114300" simplePos="0" relativeHeight="251658752" behindDoc="0" locked="0" layoutInCell="1" allowOverlap="1" wp14:anchorId="4E30DD00" wp14:editId="439B2E3A">
                <wp:simplePos x="0" y="0"/>
                <wp:positionH relativeFrom="column">
                  <wp:posOffset>3926177</wp:posOffset>
                </wp:positionH>
                <wp:positionV relativeFrom="paragraph">
                  <wp:posOffset>2166067</wp:posOffset>
                </wp:positionV>
                <wp:extent cx="2389782" cy="2675703"/>
                <wp:effectExtent l="0" t="0" r="10795" b="10795"/>
                <wp:wrapNone/>
                <wp:docPr id="19" name="Text Box 19"/>
                <wp:cNvGraphicFramePr/>
                <a:graphic xmlns:a="http://schemas.openxmlformats.org/drawingml/2006/main">
                  <a:graphicData uri="http://schemas.microsoft.com/office/word/2010/wordprocessingShape">
                    <wps:wsp>
                      <wps:cNvSpPr txBox="1"/>
                      <wps:spPr>
                        <a:xfrm>
                          <a:off x="0" y="0"/>
                          <a:ext cx="2389782" cy="2675703"/>
                        </a:xfrm>
                        <a:prstGeom prst="flowChartAlternateProcess">
                          <a:avLst/>
                        </a:prstGeom>
                        <a:ln/>
                      </wps:spPr>
                      <wps:style>
                        <a:lnRef idx="2">
                          <a:schemeClr val="accent5"/>
                        </a:lnRef>
                        <a:fillRef idx="1">
                          <a:schemeClr val="lt1"/>
                        </a:fillRef>
                        <a:effectRef idx="0">
                          <a:schemeClr val="accent5"/>
                        </a:effectRef>
                        <a:fontRef idx="minor">
                          <a:schemeClr val="dk1"/>
                        </a:fontRef>
                      </wps:style>
                      <wps:txbx>
                        <w:txbxContent>
                          <w:p w:rsidR="00045A61" w:rsidRDefault="00045A61" w:rsidP="000B7B31">
                            <w:r>
                              <w:t>Important parts that need to be completed:</w:t>
                            </w:r>
                          </w:p>
                          <w:p w:rsidR="00045A61" w:rsidRDefault="00045A61" w:rsidP="000B7B31">
                            <w:pPr>
                              <w:pStyle w:val="ListParagraph"/>
                              <w:numPr>
                                <w:ilvl w:val="0"/>
                                <w:numId w:val="29"/>
                              </w:numPr>
                            </w:pPr>
                            <w:r>
                              <w:t>Hazard class</w:t>
                            </w:r>
                          </w:p>
                          <w:p w:rsidR="00045A61" w:rsidRDefault="00045A61" w:rsidP="000B7B31">
                            <w:pPr>
                              <w:pStyle w:val="ListParagraph"/>
                              <w:numPr>
                                <w:ilvl w:val="0"/>
                                <w:numId w:val="29"/>
                              </w:numPr>
                            </w:pPr>
                            <w:r>
                              <w:t>Generator</w:t>
                            </w:r>
                          </w:p>
                          <w:p w:rsidR="00045A61" w:rsidRDefault="00045A61" w:rsidP="000B7B31">
                            <w:pPr>
                              <w:pStyle w:val="ListParagraph"/>
                              <w:numPr>
                                <w:ilvl w:val="0"/>
                                <w:numId w:val="29"/>
                              </w:numPr>
                            </w:pPr>
                            <w:r>
                              <w:t>Address</w:t>
                            </w:r>
                          </w:p>
                          <w:p w:rsidR="00045A61" w:rsidRDefault="00045A61" w:rsidP="000B7B31">
                            <w:pPr>
                              <w:pStyle w:val="ListParagraph"/>
                              <w:numPr>
                                <w:ilvl w:val="0"/>
                                <w:numId w:val="29"/>
                              </w:numPr>
                            </w:pPr>
                            <w:r>
                              <w:t>City, State and Zip</w:t>
                            </w:r>
                          </w:p>
                          <w:p w:rsidR="00045A61" w:rsidRDefault="00045A61" w:rsidP="000B7B31">
                            <w:pPr>
                              <w:pStyle w:val="ListParagraph"/>
                              <w:numPr>
                                <w:ilvl w:val="0"/>
                                <w:numId w:val="29"/>
                              </w:numPr>
                            </w:pPr>
                            <w:r>
                              <w:t>Generator ID#</w:t>
                            </w:r>
                          </w:p>
                          <w:p w:rsidR="00045A61" w:rsidRDefault="00045A61" w:rsidP="000B7B31">
                            <w:pPr>
                              <w:pStyle w:val="ListParagraph"/>
                              <w:numPr>
                                <w:ilvl w:val="0"/>
                                <w:numId w:val="29"/>
                              </w:numPr>
                            </w:pPr>
                            <w:r>
                              <w:t xml:space="preserve">Physical State </w:t>
                            </w:r>
                          </w:p>
                          <w:p w:rsidR="00045A61" w:rsidRDefault="00045A61" w:rsidP="000B7B31">
                            <w:pPr>
                              <w:pStyle w:val="ListParagraph"/>
                              <w:numPr>
                                <w:ilvl w:val="0"/>
                                <w:numId w:val="29"/>
                              </w:numPr>
                            </w:pPr>
                            <w:r>
                              <w:t>Hazardous constituents ( may be on a separate piece of paper attached to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DD00" id="Text Box 19" o:spid="_x0000_s1027" type="#_x0000_t176" style="position:absolute;margin-left:309.15pt;margin-top:170.55pt;width:188.15pt;height:2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" fillcolor="white [3201]" strokecolor="#4472c4 [3208]" strokeweight="1pt">
                <v:textbox>
                  <w:txbxContent>
                    <w:p w:rsidR="00045A61" w:rsidRDefault="00045A61" w:rsidP="000B7B31">
                      <w:r>
                        <w:t>Important parts that need to be completed:</w:t>
                      </w:r>
                    </w:p>
                    <w:p w:rsidR="00045A61" w:rsidRDefault="00045A61" w:rsidP="000B7B31">
                      <w:pPr>
                        <w:pStyle w:val="ListParagraph"/>
                        <w:numPr>
                          <w:ilvl w:val="0"/>
                          <w:numId w:val="29"/>
                        </w:numPr>
                      </w:pPr>
                      <w:r>
                        <w:t>Hazard class</w:t>
                      </w:r>
                    </w:p>
                    <w:p w:rsidR="00045A61" w:rsidRDefault="00045A61" w:rsidP="000B7B31">
                      <w:pPr>
                        <w:pStyle w:val="ListParagraph"/>
                        <w:numPr>
                          <w:ilvl w:val="0"/>
                          <w:numId w:val="29"/>
                        </w:numPr>
                      </w:pPr>
                      <w:r>
                        <w:t>Generator</w:t>
                      </w:r>
                    </w:p>
                    <w:p w:rsidR="00045A61" w:rsidRDefault="00045A61" w:rsidP="000B7B31">
                      <w:pPr>
                        <w:pStyle w:val="ListParagraph"/>
                        <w:numPr>
                          <w:ilvl w:val="0"/>
                          <w:numId w:val="29"/>
                        </w:numPr>
                      </w:pPr>
                      <w:r>
                        <w:t>Address</w:t>
                      </w:r>
                    </w:p>
                    <w:p w:rsidR="00045A61" w:rsidRDefault="00045A61" w:rsidP="000B7B31">
                      <w:pPr>
                        <w:pStyle w:val="ListParagraph"/>
                        <w:numPr>
                          <w:ilvl w:val="0"/>
                          <w:numId w:val="29"/>
                        </w:numPr>
                      </w:pPr>
                      <w:r>
                        <w:t>City, State and Zip</w:t>
                      </w:r>
                    </w:p>
                    <w:p w:rsidR="00045A61" w:rsidRDefault="00045A61" w:rsidP="000B7B31">
                      <w:pPr>
                        <w:pStyle w:val="ListParagraph"/>
                        <w:numPr>
                          <w:ilvl w:val="0"/>
                          <w:numId w:val="29"/>
                        </w:numPr>
                      </w:pPr>
                      <w:r>
                        <w:t>Generator ID#</w:t>
                      </w:r>
                    </w:p>
                    <w:p w:rsidR="00045A61" w:rsidRDefault="00045A61" w:rsidP="000B7B31">
                      <w:pPr>
                        <w:pStyle w:val="ListParagraph"/>
                        <w:numPr>
                          <w:ilvl w:val="0"/>
                          <w:numId w:val="29"/>
                        </w:numPr>
                      </w:pPr>
                      <w:r>
                        <w:t xml:space="preserve">Physical State </w:t>
                      </w:r>
                    </w:p>
                    <w:p w:rsidR="00045A61" w:rsidRDefault="00045A61" w:rsidP="000B7B31">
                      <w:pPr>
                        <w:pStyle w:val="ListParagraph"/>
                        <w:numPr>
                          <w:ilvl w:val="0"/>
                          <w:numId w:val="29"/>
                        </w:numPr>
                      </w:pPr>
                      <w:r>
                        <w:t>Hazardous constituents ( may be on a separate piece of paper attached to container)</w:t>
                      </w:r>
                    </w:p>
                  </w:txbxContent>
                </v:textbox>
              </v:shape>
            </w:pict>
          </mc:Fallback>
        </mc:AlternateContent>
      </w:r>
      <w:r w:rsidRPr="00C516D5">
        <w:rPr>
          <w:b/>
          <w:bCs/>
          <w:noProof/>
        </w:rPr>
        <w:drawing>
          <wp:anchor distT="0" distB="0" distL="114300" distR="114300" simplePos="0" relativeHeight="251657728" behindDoc="0" locked="0" layoutInCell="1" allowOverlap="1" wp14:anchorId="3349501F" wp14:editId="1E938211">
            <wp:simplePos x="0" y="0"/>
            <wp:positionH relativeFrom="column">
              <wp:posOffset>22225</wp:posOffset>
            </wp:positionH>
            <wp:positionV relativeFrom="paragraph">
              <wp:posOffset>506095</wp:posOffset>
            </wp:positionV>
            <wp:extent cx="4375150" cy="3702050"/>
            <wp:effectExtent l="0" t="0" r="6350" b="0"/>
            <wp:wrapSquare wrapText="bothSides"/>
            <wp:docPr id="15" name="Picture 15" title="Hazardous Wat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m-hw305ca_0 (1).jpg"/>
                    <pic:cNvPicPr/>
                  </pic:nvPicPr>
                  <pic:blipFill rotWithShape="1">
                    <a:blip r:embed="rId30">
                      <a:extLst>
                        <a:ext uri="{28A0092B-C50C-407E-A947-70E740481C1C}">
                          <a14:useLocalDpi xmlns:a14="http://schemas.microsoft.com/office/drawing/2010/main" val="0"/>
                        </a:ext>
                      </a:extLst>
                    </a:blip>
                    <a:srcRect l="7067" t="13473" r="6799" b="13642"/>
                    <a:stretch/>
                  </pic:blipFill>
                  <pic:spPr bwMode="auto">
                    <a:xfrm>
                      <a:off x="0" y="0"/>
                      <a:ext cx="4375150" cy="370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16D5">
        <w:rPr>
          <w:b/>
          <w:bCs/>
        </w:rPr>
        <w:t>Appendix C: Hazardous Waste label</w:t>
      </w:r>
      <w:bookmarkEnd w:id="58"/>
      <w:bookmarkEnd w:id="59"/>
    </w:p>
    <w:p w:rsidR="00372FA8" w:rsidRPr="00372FA8" w:rsidRDefault="00372FA8" w:rsidP="007A44C7"/>
    <w:sectPr w:rsidR="00372FA8" w:rsidRPr="00372FA8">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75" w:rsidRDefault="00FE2D75" w:rsidP="00645198">
      <w:pPr>
        <w:spacing w:after="0" w:line="240" w:lineRule="auto"/>
      </w:pPr>
      <w:r>
        <w:separator/>
      </w:r>
    </w:p>
  </w:endnote>
  <w:endnote w:type="continuationSeparator" w:id="0">
    <w:p w:rsidR="00FE2D75" w:rsidRDefault="00FE2D75" w:rsidP="0064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rPr>
      <w:id w:val="1095205354"/>
      <w:docPartObj>
        <w:docPartGallery w:val="Page Numbers (Bottom of Page)"/>
        <w:docPartUnique/>
      </w:docPartObj>
    </w:sdtPr>
    <w:sdtEndPr>
      <w:rPr>
        <w:noProof/>
      </w:rPr>
    </w:sdtEndPr>
    <w:sdtContent>
      <w:p w:rsidR="00045A61" w:rsidRPr="009B0370" w:rsidRDefault="00045A61" w:rsidP="009B0370">
        <w:pPr>
          <w:pStyle w:val="Footer"/>
          <w:tabs>
            <w:tab w:val="clear" w:pos="4680"/>
            <w:tab w:val="center" w:pos="5400"/>
          </w:tabs>
          <w:rPr>
            <w:rFonts w:cs="Arial"/>
            <w:sz w:val="16"/>
          </w:rPr>
        </w:pPr>
        <w:proofErr w:type="spellStart"/>
        <w:r>
          <w:rPr>
            <w:rFonts w:cs="Arial"/>
            <w:sz w:val="16"/>
          </w:rPr>
          <w:t>Hazcom</w:t>
        </w:r>
        <w:proofErr w:type="spellEnd"/>
        <w:r>
          <w:rPr>
            <w:rFonts w:cs="Arial"/>
            <w:sz w:val="16"/>
          </w:rPr>
          <w:t>, rev 8/8/2019</w:t>
        </w:r>
        <w:r w:rsidRPr="004E0691">
          <w:rPr>
            <w:rFonts w:cs="Arial"/>
            <w:sz w:val="16"/>
          </w:rPr>
          <w:tab/>
        </w:r>
        <w:r w:rsidRPr="004E0691">
          <w:rPr>
            <w:rFonts w:cs="Arial"/>
            <w:sz w:val="16"/>
          </w:rPr>
          <w:tab/>
          <w:t xml:space="preserve">page </w:t>
        </w:r>
        <w:r w:rsidRPr="004E0691">
          <w:rPr>
            <w:rFonts w:cs="Arial"/>
            <w:b/>
            <w:sz w:val="16"/>
          </w:rPr>
          <w:fldChar w:fldCharType="begin"/>
        </w:r>
        <w:r w:rsidRPr="004E0691">
          <w:rPr>
            <w:rFonts w:cs="Arial"/>
            <w:b/>
            <w:sz w:val="16"/>
          </w:rPr>
          <w:instrText xml:space="preserve"> PAGE  \* Arabic  \* MERGEFORMAT </w:instrText>
        </w:r>
        <w:r w:rsidRPr="004E0691">
          <w:rPr>
            <w:rFonts w:cs="Arial"/>
            <w:b/>
            <w:sz w:val="16"/>
          </w:rPr>
          <w:fldChar w:fldCharType="separate"/>
        </w:r>
        <w:r w:rsidR="00E70A4C">
          <w:rPr>
            <w:rFonts w:cs="Arial"/>
            <w:b/>
            <w:noProof/>
            <w:sz w:val="16"/>
          </w:rPr>
          <w:t>13</w:t>
        </w:r>
        <w:r w:rsidRPr="004E0691">
          <w:rPr>
            <w:rFonts w:cs="Arial"/>
            <w:b/>
            <w:sz w:val="16"/>
          </w:rPr>
          <w:fldChar w:fldCharType="end"/>
        </w:r>
        <w:r w:rsidRPr="004E0691">
          <w:rPr>
            <w:rFonts w:cs="Arial"/>
            <w:sz w:val="16"/>
          </w:rPr>
          <w:t xml:space="preserve"> of </w:t>
        </w:r>
        <w:r w:rsidRPr="004E0691">
          <w:rPr>
            <w:rFonts w:cs="Arial"/>
            <w:b/>
            <w:sz w:val="16"/>
          </w:rPr>
          <w:fldChar w:fldCharType="begin"/>
        </w:r>
        <w:r w:rsidRPr="004E0691">
          <w:rPr>
            <w:rFonts w:cs="Arial"/>
            <w:b/>
            <w:sz w:val="16"/>
          </w:rPr>
          <w:instrText xml:space="preserve"> NUMPAGES  \* Arabic  \* MERGEFORMAT </w:instrText>
        </w:r>
        <w:r w:rsidRPr="004E0691">
          <w:rPr>
            <w:rFonts w:cs="Arial"/>
            <w:b/>
            <w:sz w:val="16"/>
          </w:rPr>
          <w:fldChar w:fldCharType="separate"/>
        </w:r>
        <w:r w:rsidR="00E70A4C">
          <w:rPr>
            <w:rFonts w:cs="Arial"/>
            <w:b/>
            <w:noProof/>
            <w:sz w:val="16"/>
          </w:rPr>
          <w:t>13</w:t>
        </w:r>
        <w:r w:rsidRPr="004E0691">
          <w:rPr>
            <w:rFonts w:cs="Arial"/>
            <w:b/>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75" w:rsidRDefault="00FE2D75" w:rsidP="00645198">
      <w:pPr>
        <w:spacing w:after="0" w:line="240" w:lineRule="auto"/>
      </w:pPr>
      <w:r>
        <w:separator/>
      </w:r>
    </w:p>
  </w:footnote>
  <w:footnote w:type="continuationSeparator" w:id="0">
    <w:p w:rsidR="00FE2D75" w:rsidRDefault="00FE2D75" w:rsidP="0064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61" w:rsidRDefault="00045A61">
    <w:pPr>
      <w:pStyle w:val="Header"/>
    </w:pPr>
  </w:p>
  <w:p w:rsidR="00045A61" w:rsidRDefault="0004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CBB"/>
    <w:multiLevelType w:val="hybridMultilevel"/>
    <w:tmpl w:val="D3948F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2516F"/>
    <w:multiLevelType w:val="hybridMultilevel"/>
    <w:tmpl w:val="A47A883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E7FF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07F91"/>
    <w:multiLevelType w:val="hybridMultilevel"/>
    <w:tmpl w:val="B1441122"/>
    <w:lvl w:ilvl="0" w:tplc="129AF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D5F24"/>
    <w:multiLevelType w:val="hybridMultilevel"/>
    <w:tmpl w:val="657A7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C2B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990130"/>
    <w:multiLevelType w:val="hybridMultilevel"/>
    <w:tmpl w:val="9B7C4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0A7B19"/>
    <w:multiLevelType w:val="hybridMultilevel"/>
    <w:tmpl w:val="617C641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A379B7"/>
    <w:multiLevelType w:val="hybridMultilevel"/>
    <w:tmpl w:val="6512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C0C65"/>
    <w:multiLevelType w:val="hybridMultilevel"/>
    <w:tmpl w:val="9404C10A"/>
    <w:lvl w:ilvl="0" w:tplc="0409000F">
      <w:start w:val="1"/>
      <w:numFmt w:val="decimal"/>
      <w:lvlText w:val="%1."/>
      <w:lvlJc w:val="left"/>
      <w:pPr>
        <w:ind w:left="720" w:hanging="360"/>
      </w:pPr>
    </w:lvl>
    <w:lvl w:ilvl="1" w:tplc="1B6AEF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F225B"/>
    <w:multiLevelType w:val="hybridMultilevel"/>
    <w:tmpl w:val="52B2E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555324"/>
    <w:multiLevelType w:val="hybridMultilevel"/>
    <w:tmpl w:val="D27EB75C"/>
    <w:lvl w:ilvl="0" w:tplc="338A9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01FD0"/>
    <w:multiLevelType w:val="hybridMultilevel"/>
    <w:tmpl w:val="338855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3048C4"/>
    <w:multiLevelType w:val="hybridMultilevel"/>
    <w:tmpl w:val="BCBAE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A1D14"/>
    <w:multiLevelType w:val="hybridMultilevel"/>
    <w:tmpl w:val="58A05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7C573D"/>
    <w:multiLevelType w:val="hybridMultilevel"/>
    <w:tmpl w:val="0B46F7BA"/>
    <w:lvl w:ilvl="0" w:tplc="09FA2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011DA"/>
    <w:multiLevelType w:val="hybridMultilevel"/>
    <w:tmpl w:val="C1A46C5E"/>
    <w:lvl w:ilvl="0" w:tplc="9CA28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126BF"/>
    <w:multiLevelType w:val="hybridMultilevel"/>
    <w:tmpl w:val="2F147D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50812"/>
    <w:multiLevelType w:val="hybridMultilevel"/>
    <w:tmpl w:val="9BAA4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75507"/>
    <w:multiLevelType w:val="hybridMultilevel"/>
    <w:tmpl w:val="5E0A2A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A60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236922"/>
    <w:multiLevelType w:val="hybridMultilevel"/>
    <w:tmpl w:val="2C483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E62122"/>
    <w:multiLevelType w:val="hybridMultilevel"/>
    <w:tmpl w:val="730855CE"/>
    <w:lvl w:ilvl="0" w:tplc="0409000F">
      <w:start w:val="1"/>
      <w:numFmt w:val="decimal"/>
      <w:lvlText w:val="%1."/>
      <w:lvlJc w:val="left"/>
      <w:pPr>
        <w:ind w:left="720" w:hanging="360"/>
      </w:pPr>
    </w:lvl>
    <w:lvl w:ilvl="1" w:tplc="181E91B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56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3D72DB"/>
    <w:multiLevelType w:val="hybridMultilevel"/>
    <w:tmpl w:val="261C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A17E3"/>
    <w:multiLevelType w:val="hybridMultilevel"/>
    <w:tmpl w:val="3424BA1A"/>
    <w:lvl w:ilvl="0" w:tplc="338A9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01684"/>
    <w:multiLevelType w:val="hybridMultilevel"/>
    <w:tmpl w:val="FCFCD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91EC4"/>
    <w:multiLevelType w:val="hybridMultilevel"/>
    <w:tmpl w:val="15CA60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6D537D"/>
    <w:multiLevelType w:val="hybridMultilevel"/>
    <w:tmpl w:val="6B8AFA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017050"/>
    <w:multiLevelType w:val="hybridMultilevel"/>
    <w:tmpl w:val="1B2011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0024B0"/>
    <w:multiLevelType w:val="hybridMultilevel"/>
    <w:tmpl w:val="4322CA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553B9"/>
    <w:multiLevelType w:val="hybridMultilevel"/>
    <w:tmpl w:val="418E70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67D8F"/>
    <w:multiLevelType w:val="hybridMultilevel"/>
    <w:tmpl w:val="31E46B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8B5485F"/>
    <w:multiLevelType w:val="hybridMultilevel"/>
    <w:tmpl w:val="31C26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23168C"/>
    <w:multiLevelType w:val="hybridMultilevel"/>
    <w:tmpl w:val="787EFE2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0E193C"/>
    <w:multiLevelType w:val="hybridMultilevel"/>
    <w:tmpl w:val="A6C6A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F1DCA"/>
    <w:multiLevelType w:val="hybridMultilevel"/>
    <w:tmpl w:val="3D5A11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94577"/>
    <w:multiLevelType w:val="hybridMultilevel"/>
    <w:tmpl w:val="52B0C4C4"/>
    <w:lvl w:ilvl="0" w:tplc="0409000F">
      <w:start w:val="1"/>
      <w:numFmt w:val="decimal"/>
      <w:lvlText w:val="%1."/>
      <w:lvlJc w:val="left"/>
      <w:pPr>
        <w:ind w:left="1440" w:hanging="360"/>
      </w:pPr>
    </w:lvl>
    <w:lvl w:ilvl="1" w:tplc="8CF07C7C">
      <w:start w:val="3"/>
      <w:numFmt w:val="bullet"/>
      <w:lvlText w:val="•"/>
      <w:lvlJc w:val="left"/>
      <w:pPr>
        <w:ind w:left="2160" w:hanging="360"/>
      </w:pPr>
      <w:rPr>
        <w:rFonts w:ascii="Calibri" w:eastAsiaTheme="minorHAnsi" w:hAnsi="Calibri" w:cstheme="minorBidi" w:hint="default"/>
      </w:rPr>
    </w:lvl>
    <w:lvl w:ilvl="2" w:tplc="2870AA7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E843A3"/>
    <w:multiLevelType w:val="hybridMultilevel"/>
    <w:tmpl w:val="FDB838E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7F845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7"/>
  </w:num>
  <w:num w:numId="3">
    <w:abstractNumId w:val="12"/>
  </w:num>
  <w:num w:numId="4">
    <w:abstractNumId w:val="28"/>
  </w:num>
  <w:num w:numId="5">
    <w:abstractNumId w:val="32"/>
  </w:num>
  <w:num w:numId="6">
    <w:abstractNumId w:val="33"/>
  </w:num>
  <w:num w:numId="7">
    <w:abstractNumId w:val="37"/>
  </w:num>
  <w:num w:numId="8">
    <w:abstractNumId w:val="10"/>
  </w:num>
  <w:num w:numId="9">
    <w:abstractNumId w:val="9"/>
  </w:num>
  <w:num w:numId="10">
    <w:abstractNumId w:val="18"/>
  </w:num>
  <w:num w:numId="11">
    <w:abstractNumId w:val="6"/>
  </w:num>
  <w:num w:numId="12">
    <w:abstractNumId w:val="16"/>
  </w:num>
  <w:num w:numId="13">
    <w:abstractNumId w:val="15"/>
  </w:num>
  <w:num w:numId="14">
    <w:abstractNumId w:val="11"/>
  </w:num>
  <w:num w:numId="15">
    <w:abstractNumId w:val="25"/>
  </w:num>
  <w:num w:numId="16">
    <w:abstractNumId w:val="36"/>
  </w:num>
  <w:num w:numId="17">
    <w:abstractNumId w:val="38"/>
  </w:num>
  <w:num w:numId="18">
    <w:abstractNumId w:val="23"/>
  </w:num>
  <w:num w:numId="19">
    <w:abstractNumId w:val="39"/>
  </w:num>
  <w:num w:numId="20">
    <w:abstractNumId w:val="20"/>
  </w:num>
  <w:num w:numId="21">
    <w:abstractNumId w:val="5"/>
  </w:num>
  <w:num w:numId="22">
    <w:abstractNumId w:val="21"/>
  </w:num>
  <w:num w:numId="23">
    <w:abstractNumId w:val="17"/>
  </w:num>
  <w:num w:numId="24">
    <w:abstractNumId w:val="14"/>
  </w:num>
  <w:num w:numId="25">
    <w:abstractNumId w:val="27"/>
  </w:num>
  <w:num w:numId="26">
    <w:abstractNumId w:val="4"/>
  </w:num>
  <w:num w:numId="27">
    <w:abstractNumId w:val="24"/>
  </w:num>
  <w:num w:numId="28">
    <w:abstractNumId w:val="35"/>
  </w:num>
  <w:num w:numId="29">
    <w:abstractNumId w:val="8"/>
  </w:num>
  <w:num w:numId="30">
    <w:abstractNumId w:val="3"/>
  </w:num>
  <w:num w:numId="31">
    <w:abstractNumId w:val="2"/>
  </w:num>
  <w:num w:numId="32">
    <w:abstractNumId w:val="31"/>
  </w:num>
  <w:num w:numId="33">
    <w:abstractNumId w:val="1"/>
  </w:num>
  <w:num w:numId="34">
    <w:abstractNumId w:val="30"/>
  </w:num>
  <w:num w:numId="35">
    <w:abstractNumId w:val="26"/>
  </w:num>
  <w:num w:numId="36">
    <w:abstractNumId w:val="19"/>
  </w:num>
  <w:num w:numId="37">
    <w:abstractNumId w:val="13"/>
  </w:num>
  <w:num w:numId="38">
    <w:abstractNumId w:val="29"/>
  </w:num>
  <w:num w:numId="39">
    <w:abstractNumId w:val="34"/>
  </w:num>
  <w:num w:numId="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Fricke">
    <w15:presenceInfo w15:providerId="AD" w15:userId="S-1-5-21-515721268-1536315959-3891511552-299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EE"/>
    <w:rsid w:val="000120E9"/>
    <w:rsid w:val="00024A8D"/>
    <w:rsid w:val="00045A61"/>
    <w:rsid w:val="00061723"/>
    <w:rsid w:val="00092602"/>
    <w:rsid w:val="000B5DC3"/>
    <w:rsid w:val="000B7B31"/>
    <w:rsid w:val="000C08D2"/>
    <w:rsid w:val="000E2396"/>
    <w:rsid w:val="000F5A6B"/>
    <w:rsid w:val="0019285E"/>
    <w:rsid w:val="001A018E"/>
    <w:rsid w:val="001A24A1"/>
    <w:rsid w:val="001E51F2"/>
    <w:rsid w:val="00204566"/>
    <w:rsid w:val="00270821"/>
    <w:rsid w:val="002C5EDD"/>
    <w:rsid w:val="002F0BB9"/>
    <w:rsid w:val="00372FA8"/>
    <w:rsid w:val="003942EF"/>
    <w:rsid w:val="003A6599"/>
    <w:rsid w:val="004666FC"/>
    <w:rsid w:val="004A46B4"/>
    <w:rsid w:val="00507782"/>
    <w:rsid w:val="005579FB"/>
    <w:rsid w:val="005812C1"/>
    <w:rsid w:val="0059478F"/>
    <w:rsid w:val="0062517C"/>
    <w:rsid w:val="006266FD"/>
    <w:rsid w:val="00630671"/>
    <w:rsid w:val="00645198"/>
    <w:rsid w:val="00670197"/>
    <w:rsid w:val="006C3D2D"/>
    <w:rsid w:val="006D0FB2"/>
    <w:rsid w:val="006D64FA"/>
    <w:rsid w:val="00732D70"/>
    <w:rsid w:val="0079395C"/>
    <w:rsid w:val="00797010"/>
    <w:rsid w:val="007A44C7"/>
    <w:rsid w:val="00822AE3"/>
    <w:rsid w:val="00836A14"/>
    <w:rsid w:val="00870CB0"/>
    <w:rsid w:val="008D2110"/>
    <w:rsid w:val="008D558A"/>
    <w:rsid w:val="009439D0"/>
    <w:rsid w:val="00953D5A"/>
    <w:rsid w:val="00962939"/>
    <w:rsid w:val="00963AA1"/>
    <w:rsid w:val="0098025E"/>
    <w:rsid w:val="00997E12"/>
    <w:rsid w:val="009B0370"/>
    <w:rsid w:val="009D7E5C"/>
    <w:rsid w:val="00A25426"/>
    <w:rsid w:val="00A57EFC"/>
    <w:rsid w:val="00A6753B"/>
    <w:rsid w:val="00A96116"/>
    <w:rsid w:val="00B11C97"/>
    <w:rsid w:val="00B632C8"/>
    <w:rsid w:val="00B66ADA"/>
    <w:rsid w:val="00B671A5"/>
    <w:rsid w:val="00BA4767"/>
    <w:rsid w:val="00C1374D"/>
    <w:rsid w:val="00C225D1"/>
    <w:rsid w:val="00C516D5"/>
    <w:rsid w:val="00C53688"/>
    <w:rsid w:val="00C948D4"/>
    <w:rsid w:val="00CB7226"/>
    <w:rsid w:val="00CC715F"/>
    <w:rsid w:val="00D22241"/>
    <w:rsid w:val="00D71E33"/>
    <w:rsid w:val="00DA7282"/>
    <w:rsid w:val="00DC0DAE"/>
    <w:rsid w:val="00DE1376"/>
    <w:rsid w:val="00E62207"/>
    <w:rsid w:val="00E633F1"/>
    <w:rsid w:val="00E70A4C"/>
    <w:rsid w:val="00E93BEE"/>
    <w:rsid w:val="00EA2543"/>
    <w:rsid w:val="00F42787"/>
    <w:rsid w:val="00F50774"/>
    <w:rsid w:val="00FC3A2F"/>
    <w:rsid w:val="00FE2D75"/>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5:chartTrackingRefBased/>
  <w15:docId w15:val="{030B3D4B-922C-474E-A9A6-0B23BA23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226"/>
    <w:pPr>
      <w:keepNext/>
      <w:keepLines/>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0E9"/>
    <w:pPr>
      <w:keepNext/>
      <w:keepLines/>
      <w:spacing w:before="40" w:after="0"/>
      <w:ind w:left="14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93BEE"/>
    <w:pPr>
      <w:outlineLvl w:val="9"/>
    </w:pPr>
  </w:style>
  <w:style w:type="character" w:customStyle="1" w:styleId="Heading2Char">
    <w:name w:val="Heading 2 Char"/>
    <w:basedOn w:val="DefaultParagraphFont"/>
    <w:link w:val="Heading2"/>
    <w:uiPriority w:val="9"/>
    <w:rsid w:val="00CB72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20E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22241"/>
    <w:pPr>
      <w:spacing w:before="120" w:after="280"/>
      <w:contextualSpacing/>
    </w:pPr>
  </w:style>
  <w:style w:type="paragraph" w:styleId="TOC1">
    <w:name w:val="toc 1"/>
    <w:basedOn w:val="Normal"/>
    <w:next w:val="Normal"/>
    <w:autoRedefine/>
    <w:uiPriority w:val="39"/>
    <w:unhideWhenUsed/>
    <w:rsid w:val="006266FD"/>
    <w:pPr>
      <w:spacing w:after="100"/>
    </w:pPr>
  </w:style>
  <w:style w:type="paragraph" w:styleId="TOC2">
    <w:name w:val="toc 2"/>
    <w:basedOn w:val="Normal"/>
    <w:next w:val="Normal"/>
    <w:autoRedefine/>
    <w:uiPriority w:val="39"/>
    <w:unhideWhenUsed/>
    <w:rsid w:val="006266FD"/>
    <w:pPr>
      <w:spacing w:after="100"/>
      <w:ind w:left="220"/>
    </w:pPr>
  </w:style>
  <w:style w:type="paragraph" w:styleId="TOC3">
    <w:name w:val="toc 3"/>
    <w:basedOn w:val="Normal"/>
    <w:next w:val="Normal"/>
    <w:autoRedefine/>
    <w:uiPriority w:val="39"/>
    <w:unhideWhenUsed/>
    <w:rsid w:val="006266FD"/>
    <w:pPr>
      <w:spacing w:after="100"/>
      <w:ind w:left="440"/>
    </w:pPr>
  </w:style>
  <w:style w:type="character" w:styleId="Hyperlink">
    <w:name w:val="Hyperlink"/>
    <w:basedOn w:val="DefaultParagraphFont"/>
    <w:uiPriority w:val="99"/>
    <w:unhideWhenUsed/>
    <w:rsid w:val="006266FD"/>
    <w:rPr>
      <w:color w:val="0563C1" w:themeColor="hyperlink"/>
      <w:u w:val="single"/>
    </w:rPr>
  </w:style>
  <w:style w:type="paragraph" w:styleId="NoSpacing">
    <w:name w:val="No Spacing"/>
    <w:uiPriority w:val="1"/>
    <w:qFormat/>
    <w:rsid w:val="000B5DC3"/>
    <w:pPr>
      <w:spacing w:after="0" w:line="240" w:lineRule="auto"/>
    </w:pPr>
  </w:style>
  <w:style w:type="table" w:styleId="TableGrid">
    <w:name w:val="Table Grid"/>
    <w:basedOn w:val="TableNormal"/>
    <w:uiPriority w:val="39"/>
    <w:rsid w:val="00394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2EF"/>
    <w:pPr>
      <w:autoSpaceDE w:val="0"/>
      <w:autoSpaceDN w:val="0"/>
      <w:adjustRightInd w:val="0"/>
      <w:spacing w:after="0" w:line="240" w:lineRule="auto"/>
    </w:pPr>
    <w:rPr>
      <w:rFonts w:ascii="Calibri" w:hAnsi="Calibri" w:cs="Calibri"/>
      <w:color w:val="000000"/>
      <w:sz w:val="24"/>
      <w:szCs w:val="24"/>
    </w:rPr>
  </w:style>
  <w:style w:type="table" w:styleId="GridTable1Light-Accent1">
    <w:name w:val="Grid Table 1 Light Accent 1"/>
    <w:basedOn w:val="TableNormal"/>
    <w:uiPriority w:val="46"/>
    <w:rsid w:val="002C5ED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C5E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5">
    <w:name w:val="List Table 3 Accent 5"/>
    <w:basedOn w:val="TableNormal"/>
    <w:uiPriority w:val="48"/>
    <w:rsid w:val="002C5ED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1">
    <w:name w:val="List Table 4 Accent 1"/>
    <w:basedOn w:val="TableNormal"/>
    <w:uiPriority w:val="49"/>
    <w:rsid w:val="002C5E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A25426"/>
    <w:pPr>
      <w:spacing w:after="0" w:line="240" w:lineRule="auto"/>
      <w:contextualSpacing/>
      <w:jc w:val="center"/>
    </w:pPr>
    <w:rPr>
      <w:rFonts w:asciiTheme="majorHAnsi" w:eastAsiaTheme="majorEastAsia" w:hAnsiTheme="majorHAnsi" w:cstheme="majorBidi"/>
      <w:color w:val="5B9BD5" w:themeColor="accent1"/>
      <w:spacing w:val="-10"/>
      <w:kern w:val="28"/>
      <w:sz w:val="72"/>
      <w:szCs w:val="56"/>
    </w:rPr>
  </w:style>
  <w:style w:type="character" w:customStyle="1" w:styleId="TitleChar">
    <w:name w:val="Title Char"/>
    <w:basedOn w:val="DefaultParagraphFont"/>
    <w:link w:val="Title"/>
    <w:uiPriority w:val="10"/>
    <w:rsid w:val="00A25426"/>
    <w:rPr>
      <w:rFonts w:asciiTheme="majorHAnsi" w:eastAsiaTheme="majorEastAsia" w:hAnsiTheme="majorHAnsi" w:cstheme="majorBidi"/>
      <w:color w:val="5B9BD5" w:themeColor="accent1"/>
      <w:spacing w:val="-10"/>
      <w:kern w:val="28"/>
      <w:sz w:val="72"/>
      <w:szCs w:val="56"/>
    </w:rPr>
  </w:style>
  <w:style w:type="paragraph" w:styleId="Subtitle">
    <w:name w:val="Subtitle"/>
    <w:basedOn w:val="Normal"/>
    <w:next w:val="Normal"/>
    <w:link w:val="SubtitleChar"/>
    <w:uiPriority w:val="11"/>
    <w:qFormat/>
    <w:rsid w:val="00A25426"/>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5426"/>
    <w:rPr>
      <w:rFonts w:eastAsiaTheme="minorEastAsia"/>
      <w:color w:val="5A5A5A" w:themeColor="text1" w:themeTint="A5"/>
      <w:spacing w:val="15"/>
    </w:rPr>
  </w:style>
  <w:style w:type="paragraph" w:styleId="Header">
    <w:name w:val="header"/>
    <w:basedOn w:val="Normal"/>
    <w:link w:val="HeaderChar"/>
    <w:uiPriority w:val="99"/>
    <w:unhideWhenUsed/>
    <w:rsid w:val="0064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8"/>
  </w:style>
  <w:style w:type="paragraph" w:styleId="Footer">
    <w:name w:val="footer"/>
    <w:basedOn w:val="Normal"/>
    <w:link w:val="FooterChar"/>
    <w:uiPriority w:val="99"/>
    <w:unhideWhenUsed/>
    <w:rsid w:val="0064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98"/>
  </w:style>
  <w:style w:type="table" w:customStyle="1" w:styleId="TableGrid1">
    <w:name w:val="Table Grid1"/>
    <w:basedOn w:val="TableNormal"/>
    <w:next w:val="TableGrid"/>
    <w:uiPriority w:val="39"/>
    <w:rsid w:val="004666F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715F"/>
    <w:rPr>
      <w:color w:val="605E5C"/>
      <w:shd w:val="clear" w:color="auto" w:fill="E1DFDD"/>
    </w:rPr>
  </w:style>
  <w:style w:type="paragraph" w:styleId="BalloonText">
    <w:name w:val="Balloon Text"/>
    <w:basedOn w:val="Normal"/>
    <w:link w:val="BalloonTextChar"/>
    <w:uiPriority w:val="99"/>
    <w:semiHidden/>
    <w:unhideWhenUsed/>
    <w:rsid w:val="0079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10"/>
    <w:rPr>
      <w:rFonts w:ascii="Segoe UI" w:hAnsi="Segoe UI" w:cs="Segoe UI"/>
      <w:sz w:val="18"/>
      <w:szCs w:val="18"/>
    </w:rPr>
  </w:style>
  <w:style w:type="character" w:styleId="CommentReference">
    <w:name w:val="annotation reference"/>
    <w:basedOn w:val="DefaultParagraphFont"/>
    <w:uiPriority w:val="99"/>
    <w:semiHidden/>
    <w:unhideWhenUsed/>
    <w:rsid w:val="00045A61"/>
    <w:rPr>
      <w:sz w:val="16"/>
      <w:szCs w:val="16"/>
    </w:rPr>
  </w:style>
  <w:style w:type="paragraph" w:styleId="CommentText">
    <w:name w:val="annotation text"/>
    <w:basedOn w:val="Normal"/>
    <w:link w:val="CommentTextChar"/>
    <w:uiPriority w:val="99"/>
    <w:semiHidden/>
    <w:unhideWhenUsed/>
    <w:rsid w:val="00045A61"/>
    <w:pPr>
      <w:spacing w:line="240" w:lineRule="auto"/>
    </w:pPr>
    <w:rPr>
      <w:sz w:val="20"/>
      <w:szCs w:val="20"/>
    </w:rPr>
  </w:style>
  <w:style w:type="character" w:customStyle="1" w:styleId="CommentTextChar">
    <w:name w:val="Comment Text Char"/>
    <w:basedOn w:val="DefaultParagraphFont"/>
    <w:link w:val="CommentText"/>
    <w:uiPriority w:val="99"/>
    <w:semiHidden/>
    <w:rsid w:val="00045A61"/>
    <w:rPr>
      <w:sz w:val="20"/>
      <w:szCs w:val="20"/>
    </w:rPr>
  </w:style>
  <w:style w:type="paragraph" w:styleId="CommentSubject">
    <w:name w:val="annotation subject"/>
    <w:basedOn w:val="CommentText"/>
    <w:next w:val="CommentText"/>
    <w:link w:val="CommentSubjectChar"/>
    <w:uiPriority w:val="99"/>
    <w:semiHidden/>
    <w:unhideWhenUsed/>
    <w:rsid w:val="00045A61"/>
    <w:rPr>
      <w:b/>
      <w:bCs/>
    </w:rPr>
  </w:style>
  <w:style w:type="character" w:customStyle="1" w:styleId="CommentSubjectChar">
    <w:name w:val="Comment Subject Char"/>
    <w:basedOn w:val="CommentTextChar"/>
    <w:link w:val="CommentSubject"/>
    <w:uiPriority w:val="99"/>
    <w:semiHidden/>
    <w:rsid w:val="00045A61"/>
    <w:rPr>
      <w:b/>
      <w:bCs/>
      <w:sz w:val="20"/>
      <w:szCs w:val="20"/>
    </w:rPr>
  </w:style>
  <w:style w:type="paragraph" w:styleId="Revision">
    <w:name w:val="Revision"/>
    <w:hidden/>
    <w:uiPriority w:val="99"/>
    <w:semiHidden/>
    <w:rsid w:val="00024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8328">
      <w:bodyDiv w:val="1"/>
      <w:marLeft w:val="0"/>
      <w:marRight w:val="0"/>
      <w:marTop w:val="0"/>
      <w:marBottom w:val="0"/>
      <w:divBdr>
        <w:top w:val="none" w:sz="0" w:space="0" w:color="auto"/>
        <w:left w:val="none" w:sz="0" w:space="0" w:color="auto"/>
        <w:bottom w:val="none" w:sz="0" w:space="0" w:color="auto"/>
        <w:right w:val="none" w:sz="0" w:space="0" w:color="auto"/>
      </w:divBdr>
      <w:divsChild>
        <w:div w:id="369956870">
          <w:marLeft w:val="0"/>
          <w:marRight w:val="0"/>
          <w:marTop w:val="960"/>
          <w:marBottom w:val="0"/>
          <w:divBdr>
            <w:top w:val="none" w:sz="0" w:space="0" w:color="auto"/>
            <w:left w:val="none" w:sz="0" w:space="0" w:color="auto"/>
            <w:bottom w:val="none" w:sz="0" w:space="0" w:color="auto"/>
            <w:right w:val="none" w:sz="0" w:space="0" w:color="auto"/>
          </w:divBdr>
          <w:divsChild>
            <w:div w:id="2054040149">
              <w:marLeft w:val="0"/>
              <w:marRight w:val="0"/>
              <w:marTop w:val="0"/>
              <w:marBottom w:val="0"/>
              <w:divBdr>
                <w:top w:val="none" w:sz="0" w:space="0" w:color="auto"/>
                <w:left w:val="none" w:sz="0" w:space="0" w:color="auto"/>
                <w:bottom w:val="none" w:sz="0" w:space="0" w:color="auto"/>
                <w:right w:val="none" w:sz="0" w:space="0" w:color="auto"/>
              </w:divBdr>
              <w:divsChild>
                <w:div w:id="1898390540">
                  <w:marLeft w:val="0"/>
                  <w:marRight w:val="0"/>
                  <w:marTop w:val="0"/>
                  <w:marBottom w:val="0"/>
                  <w:divBdr>
                    <w:top w:val="none" w:sz="0" w:space="0" w:color="auto"/>
                    <w:left w:val="none" w:sz="0" w:space="0" w:color="auto"/>
                    <w:bottom w:val="none" w:sz="0" w:space="0" w:color="auto"/>
                    <w:right w:val="none" w:sz="0" w:space="0" w:color="auto"/>
                  </w:divBdr>
                  <w:divsChild>
                    <w:div w:id="1546983415">
                      <w:marLeft w:val="0"/>
                      <w:marRight w:val="0"/>
                      <w:marTop w:val="0"/>
                      <w:marBottom w:val="0"/>
                      <w:divBdr>
                        <w:top w:val="none" w:sz="0" w:space="0" w:color="auto"/>
                        <w:left w:val="none" w:sz="0" w:space="0" w:color="auto"/>
                        <w:bottom w:val="none" w:sz="0" w:space="0" w:color="auto"/>
                        <w:right w:val="none" w:sz="0" w:space="0" w:color="auto"/>
                      </w:divBdr>
                      <w:divsChild>
                        <w:div w:id="1808471784">
                          <w:marLeft w:val="0"/>
                          <w:marRight w:val="0"/>
                          <w:marTop w:val="0"/>
                          <w:marBottom w:val="0"/>
                          <w:divBdr>
                            <w:top w:val="none" w:sz="0" w:space="0" w:color="auto"/>
                            <w:left w:val="none" w:sz="0" w:space="0" w:color="auto"/>
                            <w:bottom w:val="none" w:sz="0" w:space="0" w:color="auto"/>
                            <w:right w:val="none" w:sz="0" w:space="0" w:color="auto"/>
                          </w:divBdr>
                          <w:divsChild>
                            <w:div w:id="414858384">
                              <w:marLeft w:val="0"/>
                              <w:marRight w:val="0"/>
                              <w:marTop w:val="0"/>
                              <w:marBottom w:val="0"/>
                              <w:divBdr>
                                <w:top w:val="none" w:sz="0" w:space="0" w:color="auto"/>
                                <w:left w:val="none" w:sz="0" w:space="0" w:color="auto"/>
                                <w:bottom w:val="none" w:sz="0" w:space="0" w:color="auto"/>
                                <w:right w:val="none" w:sz="0" w:space="0" w:color="auto"/>
                              </w:divBdr>
                              <w:divsChild>
                                <w:div w:id="1971469564">
                                  <w:marLeft w:val="0"/>
                                  <w:marRight w:val="0"/>
                                  <w:marTop w:val="0"/>
                                  <w:marBottom w:val="0"/>
                                  <w:divBdr>
                                    <w:top w:val="none" w:sz="0" w:space="0" w:color="auto"/>
                                    <w:left w:val="none" w:sz="0" w:space="0" w:color="auto"/>
                                    <w:bottom w:val="none" w:sz="0" w:space="0" w:color="auto"/>
                                    <w:right w:val="none" w:sz="0" w:space="0" w:color="auto"/>
                                  </w:divBdr>
                                  <w:divsChild>
                                    <w:div w:id="688872327">
                                      <w:marLeft w:val="0"/>
                                      <w:marRight w:val="0"/>
                                      <w:marTop w:val="0"/>
                                      <w:marBottom w:val="0"/>
                                      <w:divBdr>
                                        <w:top w:val="none" w:sz="0" w:space="0" w:color="auto"/>
                                        <w:left w:val="none" w:sz="0" w:space="0" w:color="auto"/>
                                        <w:bottom w:val="none" w:sz="0" w:space="0" w:color="auto"/>
                                        <w:right w:val="none" w:sz="0" w:space="0" w:color="auto"/>
                                      </w:divBdr>
                                      <w:divsChild>
                                        <w:div w:id="680547058">
                                          <w:marLeft w:val="0"/>
                                          <w:marRight w:val="0"/>
                                          <w:marTop w:val="0"/>
                                          <w:marBottom w:val="0"/>
                                          <w:divBdr>
                                            <w:top w:val="none" w:sz="0" w:space="0" w:color="auto"/>
                                            <w:left w:val="none" w:sz="0" w:space="0" w:color="auto"/>
                                            <w:bottom w:val="none" w:sz="0" w:space="0" w:color="auto"/>
                                            <w:right w:val="none" w:sz="0" w:space="0" w:color="auto"/>
                                          </w:divBdr>
                                          <w:divsChild>
                                            <w:div w:id="1250188979">
                                              <w:marLeft w:val="0"/>
                                              <w:marRight w:val="0"/>
                                              <w:marTop w:val="0"/>
                                              <w:marBottom w:val="0"/>
                                              <w:divBdr>
                                                <w:top w:val="none" w:sz="0" w:space="0" w:color="auto"/>
                                                <w:left w:val="none" w:sz="0" w:space="0" w:color="auto"/>
                                                <w:bottom w:val="none" w:sz="0" w:space="0" w:color="auto"/>
                                                <w:right w:val="none" w:sz="0" w:space="0" w:color="auto"/>
                                              </w:divBdr>
                                              <w:divsChild>
                                                <w:div w:id="348069178">
                                                  <w:marLeft w:val="0"/>
                                                  <w:marRight w:val="0"/>
                                                  <w:marTop w:val="0"/>
                                                  <w:marBottom w:val="0"/>
                                                  <w:divBdr>
                                                    <w:top w:val="none" w:sz="0" w:space="0" w:color="auto"/>
                                                    <w:left w:val="none" w:sz="0" w:space="0" w:color="auto"/>
                                                    <w:bottom w:val="none" w:sz="0" w:space="0" w:color="auto"/>
                                                    <w:right w:val="none" w:sz="0" w:space="0" w:color="auto"/>
                                                  </w:divBdr>
                                                  <w:divsChild>
                                                    <w:div w:id="17816795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virzi@csusb.edu"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susb.edu/emergency-management/preparedness/preparedness-reference-guide"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r.ca.gov/title8/3321.html" TargetMode="Externa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ir.ca.gov/title8/5194.html" TargetMode="External"/><Relationship Id="rId23" Type="http://schemas.openxmlformats.org/officeDocument/2006/relationships/image" Target="media/image8.jpeg"/><Relationship Id="rId28"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esa.fricke@csusb.edu"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E89F87476114B850F55CC8401A4D6" ma:contentTypeVersion="11" ma:contentTypeDescription="Create a new document." ma:contentTypeScope="" ma:versionID="f3d3d238e139bcc95f7f5b823b240434">
  <xsd:schema xmlns:xsd="http://www.w3.org/2001/XMLSchema" xmlns:xs="http://www.w3.org/2001/XMLSchema" xmlns:p="http://schemas.microsoft.com/office/2006/metadata/properties" xmlns:ns2="950e2ee5-2fa3-431c-a145-c72424374699" xmlns:ns3="b147d184-f1e1-4d71-9e85-694d138a1e1e" targetNamespace="http://schemas.microsoft.com/office/2006/metadata/properties" ma:root="true" ma:fieldsID="f86f394fadcf4b55cef847125e386cd1" ns2:_="" ns3:_="">
    <xsd:import namespace="950e2ee5-2fa3-431c-a145-c72424374699"/>
    <xsd:import namespace="b147d184-f1e1-4d71-9e85-694d138a1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2ee5-2fa3-431c-a145-c7242437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7d184-f1e1-4d71-9e85-694d138a1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BFA7-A657-4B3C-AFEC-5EC4D8D234EA}"/>
</file>

<file path=customXml/itemProps2.xml><?xml version="1.0" encoding="utf-8"?>
<ds:datastoreItem xmlns:ds="http://schemas.openxmlformats.org/officeDocument/2006/customXml" ds:itemID="{B30EBE26-240E-496C-889D-9DFC3F06E803}">
  <ds:schemaRefs>
    <ds:schemaRef ds:uri="http://schemas.microsoft.com/sharepoint/v3/contenttype/forms"/>
  </ds:schemaRefs>
</ds:datastoreItem>
</file>

<file path=customXml/itemProps3.xml><?xml version="1.0" encoding="utf-8"?>
<ds:datastoreItem xmlns:ds="http://schemas.openxmlformats.org/officeDocument/2006/customXml" ds:itemID="{22E71E25-CCD5-41C2-9B63-7933D7583AFE}">
  <ds:schemaRefs>
    <ds:schemaRef ds:uri="http://purl.org/dc/terms/"/>
    <ds:schemaRef ds:uri="http://schemas.microsoft.com/office/2006/documentManagement/types"/>
    <ds:schemaRef ds:uri="f3706948-157f-48e0-a668-2bfdf73cc0cd"/>
    <ds:schemaRef ds:uri="http://schemas.microsoft.com/office/2006/metadata/properties"/>
    <ds:schemaRef ds:uri="http://purl.org/dc/dcmitype/"/>
    <ds:schemaRef ds:uri="http://purl.org/dc/elements/1.1/"/>
    <ds:schemaRef ds:uri="c62e16ed-7672-4512-8f7d-5cb12c405d8f"/>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62FEF62-A9C3-4B39-B437-93106E4B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Virzi</dc:creator>
  <cp:keywords/>
  <dc:description/>
  <cp:lastModifiedBy>Benjamin Virzi</cp:lastModifiedBy>
  <cp:revision>2</cp:revision>
  <cp:lastPrinted>2019-08-09T00:35:00Z</cp:lastPrinted>
  <dcterms:created xsi:type="dcterms:W3CDTF">2020-06-29T21:15:00Z</dcterms:created>
  <dcterms:modified xsi:type="dcterms:W3CDTF">2020-06-29T21:15:00Z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0x01010042CE89F87476114B850F55CC8401A4D6</vt:lpwstr>
  </property>
</Properties>
</file>